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7071B" w:rsidRPr="000B755E" w:rsidRDefault="00B7071B" w:rsidP="003228C7">
      <w:pPr>
        <w:rPr>
          <w:rFonts w:ascii="Franklin Gothic Demi" w:hAnsi="Franklin Gothic Demi"/>
          <w:sz w:val="20"/>
          <w:szCs w:val="20"/>
        </w:rPr>
      </w:pPr>
    </w:p>
    <w:p w14:paraId="53ED10D6" w14:textId="77777777" w:rsidR="00B9695D" w:rsidRPr="000B755E" w:rsidRDefault="2BC37E63" w:rsidP="2BC37E63">
      <w:pPr>
        <w:jc w:val="center"/>
        <w:rPr>
          <w:rFonts w:ascii="Franklin Gothic Demi" w:hAnsi="Franklin Gothic Demi"/>
          <w:sz w:val="20"/>
          <w:szCs w:val="20"/>
        </w:rPr>
      </w:pPr>
      <w:r w:rsidRPr="2BC37E63">
        <w:rPr>
          <w:rFonts w:ascii="Franklin Gothic Demi" w:hAnsi="Franklin Gothic Demi"/>
          <w:sz w:val="20"/>
          <w:szCs w:val="20"/>
        </w:rPr>
        <w:t>Solar Energy System Proposal</w:t>
      </w:r>
    </w:p>
    <w:p w14:paraId="6613665D" w14:textId="77777777" w:rsidR="00731BD1" w:rsidRPr="000B755E" w:rsidRDefault="2BC37E63" w:rsidP="2BC37E63">
      <w:pPr>
        <w:jc w:val="center"/>
        <w:rPr>
          <w:rFonts w:ascii="Franklin Gothic Demi" w:hAnsi="Franklin Gothic Demi"/>
          <w:color w:val="0000FF"/>
          <w:sz w:val="20"/>
          <w:szCs w:val="20"/>
        </w:rPr>
      </w:pPr>
      <w:bookmarkStart w:id="0" w:name="OLE_LINK1"/>
      <w:bookmarkStart w:id="1" w:name="OLE_LINK2"/>
      <w:r w:rsidRPr="2BC37E63">
        <w:rPr>
          <w:rFonts w:ascii="Franklin Gothic Demi" w:hAnsi="Franklin Gothic Demi"/>
          <w:color w:val="0000FF"/>
          <w:sz w:val="20"/>
          <w:szCs w:val="20"/>
        </w:rPr>
        <w:t>Partner Information, Country, Electricity Needs</w:t>
      </w:r>
    </w:p>
    <w:p w14:paraId="0A37501D" w14:textId="77777777" w:rsidR="008F1217" w:rsidRPr="000B755E" w:rsidRDefault="008F1217" w:rsidP="005B120A">
      <w:pPr>
        <w:rPr>
          <w:rFonts w:ascii="Franklin Gothic Demi" w:hAnsi="Franklin Gothic Demi"/>
          <w:sz w:val="20"/>
          <w:szCs w:val="20"/>
        </w:rPr>
      </w:pPr>
      <w:bookmarkStart w:id="2" w:name="_GoBack"/>
      <w:bookmarkEnd w:id="0"/>
      <w:bookmarkEnd w:id="1"/>
      <w:bookmarkEnd w:id="2"/>
    </w:p>
    <w:p w14:paraId="6CF83E73" w14:textId="77777777" w:rsidR="00F41703" w:rsidRPr="000B755E" w:rsidRDefault="2BC37E63" w:rsidP="2BC37E63">
      <w:pPr>
        <w:rPr>
          <w:rFonts w:ascii="Franklin Gothic Demi" w:hAnsi="Franklin Gothic Demi"/>
          <w:sz w:val="20"/>
          <w:szCs w:val="20"/>
        </w:rPr>
      </w:pPr>
      <w:r w:rsidRPr="2BC37E63">
        <w:rPr>
          <w:rFonts w:ascii="Franklin Gothic Demi" w:hAnsi="Franklin Gothic Demi"/>
          <w:sz w:val="20"/>
          <w:szCs w:val="20"/>
        </w:rPr>
        <w:t>I. Partner Summary Table</w:t>
      </w:r>
    </w:p>
    <w:p w14:paraId="0C02E4DA" w14:textId="21858A5F" w:rsidR="00F41703" w:rsidRPr="000B755E" w:rsidRDefault="2BC37E63" w:rsidP="2BC37E63">
      <w:pPr>
        <w:pBdr>
          <w:top w:val="single" w:sz="4" w:space="1" w:color="auto"/>
          <w:bottom w:val="single" w:sz="4" w:space="3" w:color="auto"/>
        </w:pBdr>
        <w:rPr>
          <w:sz w:val="20"/>
          <w:szCs w:val="20"/>
        </w:rPr>
      </w:pPr>
      <w:r w:rsidRPr="2BC37E63">
        <w:rPr>
          <w:sz w:val="20"/>
          <w:szCs w:val="20"/>
        </w:rPr>
        <w:t xml:space="preserve">Purpose:  To provide RREAL </w:t>
      </w:r>
      <w:r w:rsidR="00C473B4">
        <w:rPr>
          <w:sz w:val="20"/>
          <w:szCs w:val="20"/>
        </w:rPr>
        <w:t xml:space="preserve">and the ELCA </w:t>
      </w:r>
      <w:r w:rsidRPr="2BC37E63">
        <w:rPr>
          <w:sz w:val="20"/>
          <w:szCs w:val="20"/>
        </w:rPr>
        <w:t xml:space="preserve">with information about its </w:t>
      </w:r>
      <w:r w:rsidR="00C473B4">
        <w:rPr>
          <w:sz w:val="20"/>
          <w:szCs w:val="20"/>
        </w:rPr>
        <w:t xml:space="preserve">potential </w:t>
      </w:r>
      <w:r w:rsidRPr="2BC37E63">
        <w:rPr>
          <w:sz w:val="20"/>
          <w:szCs w:val="20"/>
        </w:rPr>
        <w:t xml:space="preserve">partners. </w:t>
      </w:r>
      <w:commentRangeStart w:id="3"/>
      <w:commentRangeEnd w:id="3"/>
    </w:p>
    <w:p w14:paraId="5DAB6C7B" w14:textId="3CBD44BE" w:rsidR="005B120A" w:rsidRPr="000B755E" w:rsidRDefault="005B120A" w:rsidP="00F41703">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1080"/>
        <w:gridCol w:w="163"/>
        <w:gridCol w:w="17"/>
        <w:gridCol w:w="1260"/>
        <w:gridCol w:w="23"/>
        <w:gridCol w:w="1237"/>
        <w:gridCol w:w="11"/>
        <w:gridCol w:w="1249"/>
      </w:tblGrid>
      <w:tr w:rsidR="00F41703" w:rsidRPr="00041712" w14:paraId="62EDADDD" w14:textId="77777777" w:rsidTr="2BC37E63">
        <w:trPr>
          <w:trHeight w:val="575"/>
        </w:trPr>
        <w:tc>
          <w:tcPr>
            <w:tcW w:w="2448" w:type="dxa"/>
            <w:shd w:val="clear" w:color="auto" w:fill="B3B3B3"/>
          </w:tcPr>
          <w:p w14:paraId="1D354787" w14:textId="77777777" w:rsidR="00F41703" w:rsidRPr="00041712" w:rsidRDefault="2BC37E63" w:rsidP="2BC37E63">
            <w:pPr>
              <w:rPr>
                <w:sz w:val="20"/>
                <w:szCs w:val="20"/>
              </w:rPr>
            </w:pPr>
            <w:r w:rsidRPr="2BC37E63">
              <w:rPr>
                <w:sz w:val="20"/>
                <w:szCs w:val="20"/>
              </w:rPr>
              <w:t>Organization Name</w:t>
            </w:r>
          </w:p>
        </w:tc>
        <w:tc>
          <w:tcPr>
            <w:tcW w:w="7380" w:type="dxa"/>
            <w:gridSpan w:val="9"/>
            <w:shd w:val="clear" w:color="auto" w:fill="auto"/>
          </w:tcPr>
          <w:p w14:paraId="02EB378F" w14:textId="77777777" w:rsidR="00F41703" w:rsidRPr="00041712" w:rsidRDefault="00F41703" w:rsidP="0091700F">
            <w:pPr>
              <w:rPr>
                <w:sz w:val="20"/>
                <w:szCs w:val="20"/>
              </w:rPr>
            </w:pPr>
          </w:p>
        </w:tc>
      </w:tr>
      <w:tr w:rsidR="00D870D6" w:rsidRPr="00041712" w14:paraId="40AFEFC6" w14:textId="77777777" w:rsidTr="2BC37E63">
        <w:tc>
          <w:tcPr>
            <w:tcW w:w="2448" w:type="dxa"/>
            <w:shd w:val="clear" w:color="auto" w:fill="B3B3B3"/>
          </w:tcPr>
          <w:p w14:paraId="4ACD67C0" w14:textId="77777777" w:rsidR="00D870D6" w:rsidRPr="00041712" w:rsidRDefault="2BC37E63" w:rsidP="2BC37E63">
            <w:pPr>
              <w:rPr>
                <w:sz w:val="20"/>
                <w:szCs w:val="20"/>
              </w:rPr>
            </w:pPr>
            <w:r w:rsidRPr="2BC37E63">
              <w:rPr>
                <w:sz w:val="20"/>
                <w:szCs w:val="20"/>
              </w:rPr>
              <w:t xml:space="preserve">Country </w:t>
            </w:r>
          </w:p>
        </w:tc>
        <w:tc>
          <w:tcPr>
            <w:tcW w:w="2340" w:type="dxa"/>
            <w:shd w:val="clear" w:color="auto" w:fill="auto"/>
          </w:tcPr>
          <w:p w14:paraId="6A05A809" w14:textId="77777777" w:rsidR="00D870D6" w:rsidRPr="00041712" w:rsidRDefault="00D870D6" w:rsidP="00C21C38">
            <w:pPr>
              <w:rPr>
                <w:sz w:val="20"/>
                <w:szCs w:val="20"/>
              </w:rPr>
            </w:pPr>
          </w:p>
        </w:tc>
        <w:tc>
          <w:tcPr>
            <w:tcW w:w="1080" w:type="dxa"/>
            <w:shd w:val="clear" w:color="auto" w:fill="B3B3B3"/>
          </w:tcPr>
          <w:p w14:paraId="23F383F4" w14:textId="77777777" w:rsidR="00D870D6" w:rsidRPr="00041712" w:rsidRDefault="2BC37E63" w:rsidP="2BC37E63">
            <w:pPr>
              <w:rPr>
                <w:sz w:val="20"/>
                <w:szCs w:val="20"/>
              </w:rPr>
            </w:pPr>
            <w:r w:rsidRPr="2BC37E63">
              <w:rPr>
                <w:sz w:val="20"/>
                <w:szCs w:val="20"/>
              </w:rPr>
              <w:t>Date Submitted</w:t>
            </w:r>
          </w:p>
        </w:tc>
        <w:tc>
          <w:tcPr>
            <w:tcW w:w="3960" w:type="dxa"/>
            <w:gridSpan w:val="7"/>
            <w:shd w:val="clear" w:color="auto" w:fill="auto"/>
          </w:tcPr>
          <w:p w14:paraId="5A39BBE3" w14:textId="77777777" w:rsidR="00D870D6" w:rsidRPr="00041712" w:rsidRDefault="00D870D6" w:rsidP="00C21C38">
            <w:pPr>
              <w:rPr>
                <w:sz w:val="20"/>
                <w:szCs w:val="20"/>
              </w:rPr>
            </w:pPr>
          </w:p>
          <w:p w14:paraId="41C8F396" w14:textId="77777777" w:rsidR="00D870D6" w:rsidRPr="00041712" w:rsidRDefault="00D870D6" w:rsidP="00C21C38">
            <w:pPr>
              <w:rPr>
                <w:sz w:val="20"/>
                <w:szCs w:val="20"/>
              </w:rPr>
            </w:pPr>
          </w:p>
        </w:tc>
      </w:tr>
      <w:tr w:rsidR="005B120A" w:rsidRPr="00041712" w14:paraId="21C1B187" w14:textId="77777777" w:rsidTr="2BC37E63">
        <w:trPr>
          <w:trHeight w:val="700"/>
        </w:trPr>
        <w:tc>
          <w:tcPr>
            <w:tcW w:w="2448" w:type="dxa"/>
            <w:shd w:val="clear" w:color="auto" w:fill="B3B3B3"/>
          </w:tcPr>
          <w:p w14:paraId="5846ED7D" w14:textId="77777777" w:rsidR="005B120A" w:rsidRPr="00041712" w:rsidRDefault="2BC37E63" w:rsidP="2BC37E63">
            <w:pPr>
              <w:rPr>
                <w:sz w:val="20"/>
                <w:szCs w:val="20"/>
              </w:rPr>
            </w:pPr>
            <w:r w:rsidRPr="2BC37E63">
              <w:rPr>
                <w:sz w:val="20"/>
                <w:szCs w:val="20"/>
              </w:rPr>
              <w:t xml:space="preserve">Type of Organization </w:t>
            </w:r>
          </w:p>
          <w:p w14:paraId="72A3D3EC" w14:textId="77777777" w:rsidR="005B120A" w:rsidRPr="00041712" w:rsidRDefault="005B120A" w:rsidP="00F41703">
            <w:pPr>
              <w:rPr>
                <w:sz w:val="20"/>
                <w:szCs w:val="20"/>
              </w:rPr>
            </w:pPr>
          </w:p>
        </w:tc>
        <w:tc>
          <w:tcPr>
            <w:tcW w:w="7380" w:type="dxa"/>
            <w:gridSpan w:val="9"/>
            <w:shd w:val="clear" w:color="auto" w:fill="auto"/>
          </w:tcPr>
          <w:p w14:paraId="6DC9A70C" w14:textId="77777777" w:rsidR="005B120A" w:rsidRPr="00041712" w:rsidRDefault="2BC37E63" w:rsidP="2BC37E63">
            <w:pPr>
              <w:rPr>
                <w:sz w:val="20"/>
                <w:szCs w:val="20"/>
              </w:rPr>
            </w:pPr>
            <w:r w:rsidRPr="2BC37E63">
              <w:rPr>
                <w:sz w:val="20"/>
                <w:szCs w:val="20"/>
              </w:rPr>
              <w:t>Choose one:  Bilateral/multilateral, Church, Community-based, Consultant/Contractor, International NGO, National/local NGO, Other</w:t>
            </w:r>
          </w:p>
        </w:tc>
      </w:tr>
      <w:tr w:rsidR="00270F88" w:rsidRPr="00041712" w14:paraId="33296A65" w14:textId="77777777" w:rsidTr="2BC37E63">
        <w:trPr>
          <w:trHeight w:val="782"/>
        </w:trPr>
        <w:tc>
          <w:tcPr>
            <w:tcW w:w="2448" w:type="dxa"/>
            <w:shd w:val="clear" w:color="auto" w:fill="B3B3B3"/>
          </w:tcPr>
          <w:p w14:paraId="303A75C9" w14:textId="77777777" w:rsidR="00270F88" w:rsidRPr="00041712" w:rsidRDefault="2BC37E63" w:rsidP="2BC37E63">
            <w:pPr>
              <w:rPr>
                <w:sz w:val="20"/>
                <w:szCs w:val="20"/>
              </w:rPr>
            </w:pPr>
            <w:r w:rsidRPr="2BC37E63">
              <w:rPr>
                <w:sz w:val="20"/>
                <w:szCs w:val="20"/>
              </w:rPr>
              <w:t>Mailing Address</w:t>
            </w:r>
          </w:p>
          <w:p w14:paraId="0D0B940D" w14:textId="77777777" w:rsidR="00270F88" w:rsidRPr="00041712" w:rsidRDefault="00270F88" w:rsidP="00F41703">
            <w:pPr>
              <w:rPr>
                <w:sz w:val="20"/>
                <w:szCs w:val="20"/>
              </w:rPr>
            </w:pPr>
          </w:p>
        </w:tc>
        <w:tc>
          <w:tcPr>
            <w:tcW w:w="2340" w:type="dxa"/>
            <w:shd w:val="clear" w:color="auto" w:fill="auto"/>
          </w:tcPr>
          <w:p w14:paraId="0E27B00A" w14:textId="77777777" w:rsidR="00270F88" w:rsidRPr="00041712" w:rsidRDefault="00270F88" w:rsidP="0091700F">
            <w:pPr>
              <w:rPr>
                <w:sz w:val="20"/>
                <w:szCs w:val="20"/>
              </w:rPr>
            </w:pPr>
          </w:p>
        </w:tc>
        <w:tc>
          <w:tcPr>
            <w:tcW w:w="2520" w:type="dxa"/>
            <w:gridSpan w:val="4"/>
            <w:shd w:val="clear" w:color="auto" w:fill="B3B3B3"/>
          </w:tcPr>
          <w:p w14:paraId="4C7E7374" w14:textId="77777777" w:rsidR="00270F88" w:rsidRPr="00041712" w:rsidRDefault="2BC37E63" w:rsidP="2BC37E63">
            <w:pPr>
              <w:rPr>
                <w:sz w:val="20"/>
                <w:szCs w:val="20"/>
              </w:rPr>
            </w:pPr>
            <w:r w:rsidRPr="2BC37E63">
              <w:rPr>
                <w:sz w:val="20"/>
                <w:szCs w:val="20"/>
              </w:rPr>
              <w:t>Receiving Port or Container Yard to ship items:</w:t>
            </w:r>
          </w:p>
        </w:tc>
        <w:tc>
          <w:tcPr>
            <w:tcW w:w="2520" w:type="dxa"/>
            <w:gridSpan w:val="4"/>
            <w:shd w:val="clear" w:color="auto" w:fill="auto"/>
          </w:tcPr>
          <w:p w14:paraId="60061E4C" w14:textId="77777777" w:rsidR="00270F88" w:rsidRPr="00041712" w:rsidRDefault="00270F88" w:rsidP="0091700F">
            <w:pPr>
              <w:rPr>
                <w:sz w:val="20"/>
                <w:szCs w:val="20"/>
              </w:rPr>
            </w:pPr>
          </w:p>
        </w:tc>
      </w:tr>
      <w:tr w:rsidR="00932CC1" w:rsidRPr="00041712" w14:paraId="2DB5B1AD" w14:textId="77777777" w:rsidTr="2BC37E63">
        <w:tc>
          <w:tcPr>
            <w:tcW w:w="2448" w:type="dxa"/>
            <w:shd w:val="clear" w:color="auto" w:fill="B3B3B3"/>
          </w:tcPr>
          <w:p w14:paraId="2A9EA9AC" w14:textId="77777777" w:rsidR="00932CC1" w:rsidRPr="00041712" w:rsidRDefault="2BC37E63" w:rsidP="2BC37E63">
            <w:pPr>
              <w:rPr>
                <w:sz w:val="20"/>
                <w:szCs w:val="20"/>
              </w:rPr>
            </w:pPr>
            <w:r w:rsidRPr="2BC37E63">
              <w:rPr>
                <w:sz w:val="20"/>
                <w:szCs w:val="20"/>
              </w:rPr>
              <w:t>E-mail address</w:t>
            </w:r>
          </w:p>
        </w:tc>
        <w:tc>
          <w:tcPr>
            <w:tcW w:w="2340" w:type="dxa"/>
            <w:shd w:val="clear" w:color="auto" w:fill="auto"/>
          </w:tcPr>
          <w:p w14:paraId="44EAFD9C" w14:textId="77777777" w:rsidR="00932CC1" w:rsidRPr="00041712" w:rsidRDefault="00932CC1" w:rsidP="00F41703">
            <w:pPr>
              <w:rPr>
                <w:sz w:val="20"/>
                <w:szCs w:val="20"/>
              </w:rPr>
            </w:pPr>
          </w:p>
        </w:tc>
        <w:tc>
          <w:tcPr>
            <w:tcW w:w="1243" w:type="dxa"/>
            <w:gridSpan w:val="2"/>
            <w:tcBorders>
              <w:bottom w:val="single" w:sz="4" w:space="0" w:color="auto"/>
            </w:tcBorders>
            <w:shd w:val="clear" w:color="auto" w:fill="C0C0C0"/>
          </w:tcPr>
          <w:p w14:paraId="721EFB53" w14:textId="77777777" w:rsidR="00932CC1" w:rsidRPr="00041712" w:rsidRDefault="2BC37E63" w:rsidP="2BC37E63">
            <w:pPr>
              <w:rPr>
                <w:sz w:val="20"/>
                <w:szCs w:val="20"/>
              </w:rPr>
            </w:pPr>
            <w:r w:rsidRPr="2BC37E63">
              <w:rPr>
                <w:sz w:val="20"/>
                <w:szCs w:val="20"/>
              </w:rPr>
              <w:t>Telephone :</w:t>
            </w:r>
          </w:p>
        </w:tc>
        <w:tc>
          <w:tcPr>
            <w:tcW w:w="1300" w:type="dxa"/>
            <w:gridSpan w:val="3"/>
            <w:tcBorders>
              <w:bottom w:val="single" w:sz="4" w:space="0" w:color="auto"/>
            </w:tcBorders>
            <w:shd w:val="clear" w:color="auto" w:fill="auto"/>
          </w:tcPr>
          <w:p w14:paraId="4B94D5A5" w14:textId="77777777" w:rsidR="00932CC1" w:rsidRPr="00041712" w:rsidRDefault="00932CC1" w:rsidP="00F41703">
            <w:pPr>
              <w:rPr>
                <w:sz w:val="20"/>
                <w:szCs w:val="20"/>
              </w:rPr>
            </w:pPr>
          </w:p>
        </w:tc>
        <w:tc>
          <w:tcPr>
            <w:tcW w:w="1248" w:type="dxa"/>
            <w:gridSpan w:val="2"/>
            <w:shd w:val="clear" w:color="auto" w:fill="CCCCCC"/>
          </w:tcPr>
          <w:p w14:paraId="39873C8B" w14:textId="77777777" w:rsidR="00932CC1" w:rsidRPr="00041712" w:rsidRDefault="2BC37E63" w:rsidP="2BC37E63">
            <w:pPr>
              <w:rPr>
                <w:sz w:val="20"/>
                <w:szCs w:val="20"/>
              </w:rPr>
            </w:pPr>
            <w:r w:rsidRPr="2BC37E63">
              <w:rPr>
                <w:sz w:val="20"/>
                <w:szCs w:val="20"/>
              </w:rPr>
              <w:t>Fax:</w:t>
            </w:r>
          </w:p>
        </w:tc>
        <w:tc>
          <w:tcPr>
            <w:tcW w:w="1249" w:type="dxa"/>
            <w:shd w:val="clear" w:color="auto" w:fill="auto"/>
          </w:tcPr>
          <w:p w14:paraId="3DEEC669" w14:textId="77777777" w:rsidR="00932CC1" w:rsidRPr="00041712" w:rsidRDefault="00932CC1" w:rsidP="00F41703">
            <w:pPr>
              <w:rPr>
                <w:sz w:val="20"/>
                <w:szCs w:val="20"/>
              </w:rPr>
            </w:pPr>
          </w:p>
        </w:tc>
      </w:tr>
      <w:tr w:rsidR="00F41703" w:rsidRPr="00041712" w14:paraId="4B0C4C1D" w14:textId="77777777" w:rsidTr="2BC37E63">
        <w:tc>
          <w:tcPr>
            <w:tcW w:w="2448" w:type="dxa"/>
            <w:shd w:val="clear" w:color="auto" w:fill="B3B3B3"/>
          </w:tcPr>
          <w:p w14:paraId="089CAE02" w14:textId="77777777" w:rsidR="00F41703" w:rsidRPr="00041712" w:rsidRDefault="2BC37E63" w:rsidP="2BC37E63">
            <w:pPr>
              <w:rPr>
                <w:sz w:val="20"/>
                <w:szCs w:val="20"/>
              </w:rPr>
            </w:pPr>
            <w:r w:rsidRPr="2BC37E63">
              <w:rPr>
                <w:sz w:val="20"/>
                <w:szCs w:val="20"/>
              </w:rPr>
              <w:t>Chief Executive Officer’s Name</w:t>
            </w:r>
          </w:p>
        </w:tc>
        <w:tc>
          <w:tcPr>
            <w:tcW w:w="2340" w:type="dxa"/>
            <w:shd w:val="clear" w:color="auto" w:fill="auto"/>
          </w:tcPr>
          <w:p w14:paraId="3656B9AB" w14:textId="77777777" w:rsidR="00F41703" w:rsidRPr="00041712" w:rsidRDefault="00F41703" w:rsidP="00F41703">
            <w:pPr>
              <w:rPr>
                <w:sz w:val="20"/>
                <w:szCs w:val="20"/>
              </w:rPr>
            </w:pPr>
          </w:p>
        </w:tc>
        <w:tc>
          <w:tcPr>
            <w:tcW w:w="2543" w:type="dxa"/>
            <w:gridSpan w:val="5"/>
            <w:shd w:val="clear" w:color="auto" w:fill="C0C0C0"/>
          </w:tcPr>
          <w:p w14:paraId="74A02BAA" w14:textId="77777777" w:rsidR="00F41703" w:rsidRPr="00041712" w:rsidRDefault="2BC37E63" w:rsidP="2BC37E63">
            <w:pPr>
              <w:rPr>
                <w:sz w:val="20"/>
                <w:szCs w:val="20"/>
              </w:rPr>
            </w:pPr>
            <w:r w:rsidRPr="2BC37E63">
              <w:rPr>
                <w:sz w:val="20"/>
                <w:szCs w:val="20"/>
              </w:rPr>
              <w:t>Chief Financial Officer’s Name</w:t>
            </w:r>
          </w:p>
        </w:tc>
        <w:tc>
          <w:tcPr>
            <w:tcW w:w="2497" w:type="dxa"/>
            <w:gridSpan w:val="3"/>
            <w:shd w:val="clear" w:color="auto" w:fill="auto"/>
          </w:tcPr>
          <w:p w14:paraId="45FB0818" w14:textId="77777777" w:rsidR="00F41703" w:rsidRPr="00041712" w:rsidRDefault="00F41703" w:rsidP="00F41703">
            <w:pPr>
              <w:rPr>
                <w:sz w:val="20"/>
                <w:szCs w:val="20"/>
              </w:rPr>
            </w:pPr>
          </w:p>
        </w:tc>
      </w:tr>
      <w:tr w:rsidR="00F41703" w:rsidRPr="00041712" w14:paraId="163AB0BD" w14:textId="77777777" w:rsidTr="2BC37E63">
        <w:trPr>
          <w:trHeight w:val="278"/>
        </w:trPr>
        <w:tc>
          <w:tcPr>
            <w:tcW w:w="2448" w:type="dxa"/>
            <w:shd w:val="clear" w:color="auto" w:fill="B3B3B3"/>
          </w:tcPr>
          <w:p w14:paraId="31FDE3C9" w14:textId="77777777" w:rsidR="00F41703" w:rsidRPr="00041712" w:rsidRDefault="2BC37E63" w:rsidP="2BC37E63">
            <w:pPr>
              <w:rPr>
                <w:sz w:val="20"/>
                <w:szCs w:val="20"/>
              </w:rPr>
            </w:pPr>
            <w:r w:rsidRPr="2BC37E63">
              <w:rPr>
                <w:sz w:val="20"/>
                <w:szCs w:val="20"/>
              </w:rPr>
              <w:t>Position Title</w:t>
            </w:r>
          </w:p>
        </w:tc>
        <w:tc>
          <w:tcPr>
            <w:tcW w:w="2340" w:type="dxa"/>
            <w:shd w:val="clear" w:color="auto" w:fill="auto"/>
          </w:tcPr>
          <w:p w14:paraId="049F31CB" w14:textId="77777777" w:rsidR="00F41703" w:rsidRPr="00041712" w:rsidRDefault="00F41703" w:rsidP="00F41703">
            <w:pPr>
              <w:rPr>
                <w:sz w:val="20"/>
                <w:szCs w:val="20"/>
              </w:rPr>
            </w:pPr>
          </w:p>
        </w:tc>
        <w:tc>
          <w:tcPr>
            <w:tcW w:w="2543" w:type="dxa"/>
            <w:gridSpan w:val="5"/>
            <w:tcBorders>
              <w:bottom w:val="single" w:sz="4" w:space="0" w:color="auto"/>
            </w:tcBorders>
            <w:shd w:val="clear" w:color="auto" w:fill="C0C0C0"/>
          </w:tcPr>
          <w:p w14:paraId="53AB0C9F" w14:textId="77777777" w:rsidR="00F41703" w:rsidRPr="00041712" w:rsidRDefault="2BC37E63" w:rsidP="2BC37E63">
            <w:pPr>
              <w:rPr>
                <w:sz w:val="20"/>
                <w:szCs w:val="20"/>
              </w:rPr>
            </w:pPr>
            <w:r w:rsidRPr="2BC37E63">
              <w:rPr>
                <w:sz w:val="20"/>
                <w:szCs w:val="20"/>
              </w:rPr>
              <w:t>Position Title</w:t>
            </w:r>
          </w:p>
        </w:tc>
        <w:tc>
          <w:tcPr>
            <w:tcW w:w="2497" w:type="dxa"/>
            <w:gridSpan w:val="3"/>
            <w:shd w:val="clear" w:color="auto" w:fill="auto"/>
          </w:tcPr>
          <w:p w14:paraId="53128261" w14:textId="77777777" w:rsidR="00F41703" w:rsidRPr="00041712" w:rsidRDefault="00F41703" w:rsidP="00F41703">
            <w:pPr>
              <w:rPr>
                <w:sz w:val="20"/>
                <w:szCs w:val="20"/>
              </w:rPr>
            </w:pPr>
          </w:p>
        </w:tc>
      </w:tr>
      <w:tr w:rsidR="00C462FE" w:rsidRPr="00041712" w14:paraId="7F753511" w14:textId="77777777" w:rsidTr="2BC37E63">
        <w:tc>
          <w:tcPr>
            <w:tcW w:w="2448" w:type="dxa"/>
            <w:shd w:val="clear" w:color="auto" w:fill="B3B3B3"/>
          </w:tcPr>
          <w:p w14:paraId="43297C74" w14:textId="77777777" w:rsidR="00C462FE" w:rsidRPr="00041712" w:rsidRDefault="2BC37E63" w:rsidP="2BC37E63">
            <w:pPr>
              <w:rPr>
                <w:sz w:val="20"/>
                <w:szCs w:val="20"/>
              </w:rPr>
            </w:pPr>
            <w:r w:rsidRPr="2BC37E63">
              <w:rPr>
                <w:sz w:val="20"/>
                <w:szCs w:val="20"/>
              </w:rPr>
              <w:t>Main Contact’s Name (Can be CEO/CFO/other)</w:t>
            </w:r>
          </w:p>
        </w:tc>
        <w:tc>
          <w:tcPr>
            <w:tcW w:w="2340" w:type="dxa"/>
            <w:shd w:val="clear" w:color="auto" w:fill="auto"/>
          </w:tcPr>
          <w:p w14:paraId="62486C05" w14:textId="77777777" w:rsidR="00C462FE" w:rsidRPr="00041712" w:rsidRDefault="00C462FE" w:rsidP="00F41703">
            <w:pPr>
              <w:rPr>
                <w:sz w:val="20"/>
                <w:szCs w:val="20"/>
              </w:rPr>
            </w:pPr>
          </w:p>
        </w:tc>
        <w:tc>
          <w:tcPr>
            <w:tcW w:w="2543" w:type="dxa"/>
            <w:gridSpan w:val="5"/>
            <w:shd w:val="clear" w:color="auto" w:fill="C0C0C0"/>
          </w:tcPr>
          <w:p w14:paraId="3E4D07B5" w14:textId="77777777" w:rsidR="00C462FE" w:rsidRPr="00041712" w:rsidRDefault="2BC37E63" w:rsidP="2BC37E63">
            <w:pPr>
              <w:rPr>
                <w:sz w:val="20"/>
                <w:szCs w:val="20"/>
              </w:rPr>
            </w:pPr>
            <w:r w:rsidRPr="2BC37E63">
              <w:rPr>
                <w:sz w:val="20"/>
                <w:szCs w:val="20"/>
              </w:rPr>
              <w:t>Name of Chairperson of Governing Board</w:t>
            </w:r>
          </w:p>
        </w:tc>
        <w:tc>
          <w:tcPr>
            <w:tcW w:w="2497" w:type="dxa"/>
            <w:gridSpan w:val="3"/>
            <w:shd w:val="clear" w:color="auto" w:fill="auto"/>
          </w:tcPr>
          <w:p w14:paraId="4101652C" w14:textId="77777777" w:rsidR="00C462FE" w:rsidRPr="00041712" w:rsidRDefault="00C462FE" w:rsidP="00F41703">
            <w:pPr>
              <w:rPr>
                <w:sz w:val="20"/>
                <w:szCs w:val="20"/>
              </w:rPr>
            </w:pPr>
          </w:p>
        </w:tc>
      </w:tr>
      <w:tr w:rsidR="00C462FE" w:rsidRPr="00041712" w14:paraId="2FB370F6" w14:textId="77777777" w:rsidTr="2BC37E63">
        <w:tc>
          <w:tcPr>
            <w:tcW w:w="2448" w:type="dxa"/>
            <w:tcBorders>
              <w:bottom w:val="single" w:sz="4" w:space="0" w:color="auto"/>
            </w:tcBorders>
            <w:shd w:val="clear" w:color="auto" w:fill="B3B3B3"/>
          </w:tcPr>
          <w:p w14:paraId="315205EA" w14:textId="77777777" w:rsidR="00C462FE" w:rsidRPr="00041712" w:rsidRDefault="2BC37E63" w:rsidP="2BC37E63">
            <w:pPr>
              <w:rPr>
                <w:sz w:val="20"/>
                <w:szCs w:val="20"/>
              </w:rPr>
            </w:pPr>
            <w:r w:rsidRPr="2BC37E63">
              <w:rPr>
                <w:sz w:val="20"/>
                <w:szCs w:val="20"/>
              </w:rPr>
              <w:t>Main Contact’s Position Title</w:t>
            </w:r>
          </w:p>
        </w:tc>
        <w:tc>
          <w:tcPr>
            <w:tcW w:w="2340" w:type="dxa"/>
            <w:shd w:val="clear" w:color="auto" w:fill="auto"/>
          </w:tcPr>
          <w:p w14:paraId="4B99056E" w14:textId="77777777" w:rsidR="00C462FE" w:rsidRPr="00041712" w:rsidRDefault="00C462FE" w:rsidP="00F41703">
            <w:pPr>
              <w:rPr>
                <w:sz w:val="20"/>
                <w:szCs w:val="20"/>
              </w:rPr>
            </w:pPr>
          </w:p>
        </w:tc>
        <w:tc>
          <w:tcPr>
            <w:tcW w:w="2543" w:type="dxa"/>
            <w:gridSpan w:val="5"/>
            <w:shd w:val="clear" w:color="auto" w:fill="B3B3B3"/>
          </w:tcPr>
          <w:p w14:paraId="2E15D14C" w14:textId="77777777" w:rsidR="00C462FE" w:rsidRPr="00041712" w:rsidRDefault="2BC37E63" w:rsidP="2BC37E63">
            <w:pPr>
              <w:rPr>
                <w:sz w:val="20"/>
                <w:szCs w:val="20"/>
              </w:rPr>
            </w:pPr>
            <w:r w:rsidRPr="2BC37E63">
              <w:rPr>
                <w:sz w:val="20"/>
                <w:szCs w:val="20"/>
              </w:rPr>
              <w:t>Main Contact’s E-mail Address</w:t>
            </w:r>
          </w:p>
        </w:tc>
        <w:tc>
          <w:tcPr>
            <w:tcW w:w="2497" w:type="dxa"/>
            <w:gridSpan w:val="3"/>
            <w:shd w:val="clear" w:color="auto" w:fill="auto"/>
          </w:tcPr>
          <w:p w14:paraId="1299C43A" w14:textId="77777777" w:rsidR="00C462FE" w:rsidRPr="00041712" w:rsidRDefault="00C462FE" w:rsidP="00F41703">
            <w:pPr>
              <w:rPr>
                <w:sz w:val="20"/>
                <w:szCs w:val="20"/>
              </w:rPr>
            </w:pPr>
          </w:p>
        </w:tc>
      </w:tr>
      <w:tr w:rsidR="00C24CC9" w:rsidRPr="00041712" w14:paraId="022F576B" w14:textId="77777777" w:rsidTr="2BC37E63">
        <w:trPr>
          <w:trHeight w:val="735"/>
        </w:trPr>
        <w:tc>
          <w:tcPr>
            <w:tcW w:w="2448" w:type="dxa"/>
            <w:shd w:val="clear" w:color="auto" w:fill="B3B3B3"/>
          </w:tcPr>
          <w:p w14:paraId="5ECAFD87" w14:textId="77777777" w:rsidR="00C24CC9" w:rsidRPr="00041712" w:rsidRDefault="2BC37E63" w:rsidP="2BC37E63">
            <w:pPr>
              <w:rPr>
                <w:sz w:val="20"/>
                <w:szCs w:val="20"/>
                <w:highlight w:val="yellow"/>
              </w:rPr>
            </w:pPr>
            <w:r w:rsidRPr="2BC37E63">
              <w:rPr>
                <w:sz w:val="20"/>
                <w:szCs w:val="20"/>
              </w:rPr>
              <w:t>Year Organization Founded</w:t>
            </w:r>
          </w:p>
        </w:tc>
        <w:tc>
          <w:tcPr>
            <w:tcW w:w="2340" w:type="dxa"/>
            <w:shd w:val="clear" w:color="auto" w:fill="FFFFFF" w:themeFill="background1"/>
          </w:tcPr>
          <w:p w14:paraId="4DDBEF00" w14:textId="77777777" w:rsidR="00C24CC9" w:rsidRPr="00041712" w:rsidRDefault="00C24CC9" w:rsidP="00C24CC9">
            <w:pPr>
              <w:rPr>
                <w:sz w:val="20"/>
                <w:szCs w:val="20"/>
                <w:highlight w:val="yellow"/>
              </w:rPr>
            </w:pPr>
          </w:p>
        </w:tc>
        <w:tc>
          <w:tcPr>
            <w:tcW w:w="1260" w:type="dxa"/>
            <w:gridSpan w:val="3"/>
            <w:shd w:val="clear" w:color="auto" w:fill="B3B3B3"/>
          </w:tcPr>
          <w:p w14:paraId="05CBB979" w14:textId="77777777" w:rsidR="00C24CC9" w:rsidRPr="00041712" w:rsidRDefault="2BC37E63" w:rsidP="2BC37E63">
            <w:pPr>
              <w:rPr>
                <w:sz w:val="20"/>
                <w:szCs w:val="20"/>
                <w:highlight w:val="yellow"/>
              </w:rPr>
            </w:pPr>
            <w:r w:rsidRPr="2BC37E63">
              <w:rPr>
                <w:sz w:val="20"/>
                <w:szCs w:val="20"/>
              </w:rPr>
              <w:t>Date of government certification</w:t>
            </w:r>
          </w:p>
        </w:tc>
        <w:tc>
          <w:tcPr>
            <w:tcW w:w="1283" w:type="dxa"/>
            <w:gridSpan w:val="2"/>
            <w:shd w:val="clear" w:color="auto" w:fill="FFFFFF" w:themeFill="background1"/>
          </w:tcPr>
          <w:p w14:paraId="3461D779" w14:textId="77777777" w:rsidR="00C24CC9" w:rsidRPr="00041712" w:rsidRDefault="00C24CC9" w:rsidP="00C24CC9">
            <w:pPr>
              <w:rPr>
                <w:sz w:val="20"/>
                <w:szCs w:val="20"/>
                <w:highlight w:val="yellow"/>
              </w:rPr>
            </w:pPr>
          </w:p>
        </w:tc>
        <w:tc>
          <w:tcPr>
            <w:tcW w:w="1237" w:type="dxa"/>
            <w:shd w:val="clear" w:color="auto" w:fill="B3B3B3"/>
          </w:tcPr>
          <w:p w14:paraId="33906FDD" w14:textId="77777777" w:rsidR="00C24CC9" w:rsidRPr="00041712" w:rsidRDefault="2BC37E63" w:rsidP="2BC37E63">
            <w:pPr>
              <w:rPr>
                <w:sz w:val="20"/>
                <w:szCs w:val="20"/>
                <w:highlight w:val="yellow"/>
              </w:rPr>
            </w:pPr>
            <w:r w:rsidRPr="2BC37E63">
              <w:rPr>
                <w:sz w:val="20"/>
                <w:szCs w:val="20"/>
              </w:rPr>
              <w:t>Church Affiliation (if any)</w:t>
            </w:r>
          </w:p>
        </w:tc>
        <w:tc>
          <w:tcPr>
            <w:tcW w:w="1260" w:type="dxa"/>
            <w:gridSpan w:val="2"/>
            <w:shd w:val="clear" w:color="auto" w:fill="FFFFFF" w:themeFill="background1"/>
          </w:tcPr>
          <w:p w14:paraId="3CF2D8B6" w14:textId="77777777" w:rsidR="00C24CC9" w:rsidRPr="00041712" w:rsidRDefault="00C24CC9" w:rsidP="00C24CC9">
            <w:pPr>
              <w:rPr>
                <w:sz w:val="20"/>
                <w:szCs w:val="20"/>
                <w:highlight w:val="yellow"/>
              </w:rPr>
            </w:pPr>
          </w:p>
        </w:tc>
      </w:tr>
      <w:tr w:rsidR="00497494" w:rsidRPr="00041712" w14:paraId="4CD7A94E" w14:textId="77777777" w:rsidTr="2BC37E63">
        <w:trPr>
          <w:trHeight w:val="700"/>
        </w:trPr>
        <w:tc>
          <w:tcPr>
            <w:tcW w:w="2448" w:type="dxa"/>
            <w:shd w:val="clear" w:color="auto" w:fill="B3B3B3"/>
          </w:tcPr>
          <w:p w14:paraId="12B7DE1C" w14:textId="77777777" w:rsidR="00497494" w:rsidRPr="00041712" w:rsidRDefault="2BC37E63" w:rsidP="2BC37E63">
            <w:pPr>
              <w:ind w:right="2"/>
              <w:rPr>
                <w:sz w:val="20"/>
                <w:szCs w:val="20"/>
              </w:rPr>
            </w:pPr>
            <w:r w:rsidRPr="2BC37E63">
              <w:rPr>
                <w:sz w:val="20"/>
                <w:szCs w:val="20"/>
              </w:rPr>
              <w:t>Mission</w:t>
            </w:r>
          </w:p>
          <w:p w14:paraId="0FB78278" w14:textId="77777777" w:rsidR="00497494" w:rsidRPr="00041712" w:rsidRDefault="00497494" w:rsidP="00C64578">
            <w:pPr>
              <w:rPr>
                <w:sz w:val="20"/>
                <w:szCs w:val="20"/>
              </w:rPr>
            </w:pPr>
          </w:p>
          <w:p w14:paraId="1FC39945" w14:textId="77777777" w:rsidR="00497494" w:rsidRPr="00041712" w:rsidRDefault="00497494" w:rsidP="00C64578">
            <w:pPr>
              <w:rPr>
                <w:sz w:val="20"/>
                <w:szCs w:val="20"/>
              </w:rPr>
            </w:pPr>
          </w:p>
        </w:tc>
        <w:tc>
          <w:tcPr>
            <w:tcW w:w="4883" w:type="dxa"/>
            <w:gridSpan w:val="6"/>
            <w:shd w:val="clear" w:color="auto" w:fill="auto"/>
          </w:tcPr>
          <w:p w14:paraId="0562CB0E" w14:textId="77777777" w:rsidR="00497494" w:rsidRPr="00041712" w:rsidRDefault="00497494" w:rsidP="00C64578">
            <w:pPr>
              <w:rPr>
                <w:sz w:val="20"/>
                <w:szCs w:val="20"/>
              </w:rPr>
            </w:pPr>
          </w:p>
        </w:tc>
        <w:tc>
          <w:tcPr>
            <w:tcW w:w="1237" w:type="dxa"/>
            <w:shd w:val="clear" w:color="auto" w:fill="B3B3B3"/>
          </w:tcPr>
          <w:p w14:paraId="51EB8027" w14:textId="77777777" w:rsidR="00497494" w:rsidRPr="00041712" w:rsidRDefault="2BC37E63" w:rsidP="2BC37E63">
            <w:pPr>
              <w:rPr>
                <w:sz w:val="20"/>
                <w:szCs w:val="20"/>
              </w:rPr>
            </w:pPr>
            <w:r w:rsidRPr="2BC37E63">
              <w:rPr>
                <w:sz w:val="20"/>
                <w:szCs w:val="20"/>
              </w:rPr>
              <w:t>Total Annual Budget (US$)</w:t>
            </w:r>
          </w:p>
        </w:tc>
        <w:tc>
          <w:tcPr>
            <w:tcW w:w="1260" w:type="dxa"/>
            <w:gridSpan w:val="2"/>
            <w:shd w:val="clear" w:color="auto" w:fill="auto"/>
          </w:tcPr>
          <w:p w14:paraId="34CE0A41" w14:textId="77777777" w:rsidR="00497494" w:rsidRPr="00041712" w:rsidRDefault="00497494" w:rsidP="00C64578">
            <w:pPr>
              <w:rPr>
                <w:sz w:val="20"/>
                <w:szCs w:val="20"/>
              </w:rPr>
            </w:pPr>
          </w:p>
        </w:tc>
      </w:tr>
      <w:tr w:rsidR="00FC79F5" w:rsidRPr="00041712" w14:paraId="2CD42E09" w14:textId="77777777" w:rsidTr="2BC37E63">
        <w:trPr>
          <w:trHeight w:val="962"/>
        </w:trPr>
        <w:tc>
          <w:tcPr>
            <w:tcW w:w="2448" w:type="dxa"/>
            <w:shd w:val="clear" w:color="auto" w:fill="B3B3B3"/>
          </w:tcPr>
          <w:p w14:paraId="3E61CCCD" w14:textId="77777777" w:rsidR="00FC79F5" w:rsidRPr="00041712" w:rsidRDefault="2BC37E63" w:rsidP="2BC37E63">
            <w:pPr>
              <w:rPr>
                <w:sz w:val="20"/>
                <w:szCs w:val="20"/>
              </w:rPr>
            </w:pPr>
            <w:r w:rsidRPr="2BC37E63">
              <w:rPr>
                <w:sz w:val="20"/>
                <w:szCs w:val="20"/>
              </w:rPr>
              <w:t xml:space="preserve">Have you worked with the ELCA previously? If so, when? </w:t>
            </w:r>
          </w:p>
        </w:tc>
        <w:tc>
          <w:tcPr>
            <w:tcW w:w="2340" w:type="dxa"/>
            <w:shd w:val="clear" w:color="auto" w:fill="auto"/>
          </w:tcPr>
          <w:p w14:paraId="62EBF3C5" w14:textId="77777777" w:rsidR="00FC79F5" w:rsidRPr="00041712" w:rsidRDefault="00FC79F5" w:rsidP="00C64578">
            <w:pPr>
              <w:rPr>
                <w:sz w:val="20"/>
                <w:szCs w:val="20"/>
              </w:rPr>
            </w:pPr>
          </w:p>
        </w:tc>
        <w:tc>
          <w:tcPr>
            <w:tcW w:w="2520" w:type="dxa"/>
            <w:gridSpan w:val="4"/>
            <w:shd w:val="clear" w:color="auto" w:fill="C0C0C0"/>
          </w:tcPr>
          <w:p w14:paraId="7DC2C0FE" w14:textId="77777777" w:rsidR="00FC79F5" w:rsidRPr="00041712" w:rsidRDefault="2BC37E63" w:rsidP="2BC37E63">
            <w:pPr>
              <w:rPr>
                <w:sz w:val="20"/>
                <w:szCs w:val="20"/>
              </w:rPr>
            </w:pPr>
            <w:r w:rsidRPr="2BC37E63">
              <w:rPr>
                <w:sz w:val="20"/>
                <w:szCs w:val="20"/>
              </w:rPr>
              <w:t>In what capacity have you worked with the ELCA previously?</w:t>
            </w:r>
          </w:p>
        </w:tc>
        <w:tc>
          <w:tcPr>
            <w:tcW w:w="2520" w:type="dxa"/>
            <w:gridSpan w:val="4"/>
            <w:shd w:val="clear" w:color="auto" w:fill="auto"/>
          </w:tcPr>
          <w:p w14:paraId="6D98A12B" w14:textId="77777777" w:rsidR="00FC79F5" w:rsidRPr="00041712" w:rsidRDefault="00FC79F5" w:rsidP="00C64578">
            <w:pPr>
              <w:rPr>
                <w:sz w:val="20"/>
                <w:szCs w:val="20"/>
              </w:rPr>
            </w:pPr>
          </w:p>
        </w:tc>
      </w:tr>
      <w:tr w:rsidR="00D870D6" w:rsidRPr="00041712" w14:paraId="363E9A94" w14:textId="77777777" w:rsidTr="2BC37E63">
        <w:trPr>
          <w:trHeight w:val="576"/>
        </w:trPr>
        <w:tc>
          <w:tcPr>
            <w:tcW w:w="2448" w:type="dxa"/>
            <w:shd w:val="clear" w:color="auto" w:fill="B3B3B3"/>
          </w:tcPr>
          <w:p w14:paraId="01509205" w14:textId="77777777" w:rsidR="00D870D6" w:rsidRPr="00041712" w:rsidRDefault="2BC37E63" w:rsidP="2BC37E63">
            <w:pPr>
              <w:rPr>
                <w:sz w:val="20"/>
                <w:szCs w:val="20"/>
              </w:rPr>
            </w:pPr>
            <w:r w:rsidRPr="2BC37E63">
              <w:rPr>
                <w:sz w:val="20"/>
                <w:szCs w:val="20"/>
              </w:rPr>
              <w:t>Brief description of experience with humanitarian relief and development work</w:t>
            </w:r>
          </w:p>
          <w:p w14:paraId="2946DB82" w14:textId="77777777" w:rsidR="00D870D6" w:rsidRPr="00041712" w:rsidRDefault="00D870D6" w:rsidP="00C64578">
            <w:pPr>
              <w:rPr>
                <w:sz w:val="20"/>
                <w:szCs w:val="20"/>
              </w:rPr>
            </w:pPr>
          </w:p>
        </w:tc>
        <w:tc>
          <w:tcPr>
            <w:tcW w:w="7380" w:type="dxa"/>
            <w:gridSpan w:val="9"/>
            <w:shd w:val="clear" w:color="auto" w:fill="auto"/>
          </w:tcPr>
          <w:p w14:paraId="5997CC1D" w14:textId="77777777" w:rsidR="00D870D6" w:rsidRPr="00041712" w:rsidRDefault="00D870D6" w:rsidP="00C64578">
            <w:pPr>
              <w:rPr>
                <w:sz w:val="20"/>
                <w:szCs w:val="20"/>
              </w:rPr>
            </w:pPr>
          </w:p>
        </w:tc>
      </w:tr>
    </w:tbl>
    <w:p w14:paraId="110FFD37" w14:textId="77777777" w:rsidR="00D870D6" w:rsidRPr="000B755E" w:rsidRDefault="00D870D6" w:rsidP="004C2596">
      <w:pPr>
        <w:rPr>
          <w:sz w:val="20"/>
          <w:szCs w:val="20"/>
        </w:rPr>
      </w:pPr>
    </w:p>
    <w:p w14:paraId="6B699379" w14:textId="77777777" w:rsidR="00D870D6" w:rsidRPr="000B755E" w:rsidRDefault="00D870D6" w:rsidP="004C2596">
      <w:pPr>
        <w:rPr>
          <w:sz w:val="20"/>
          <w:szCs w:val="20"/>
        </w:rPr>
      </w:pPr>
    </w:p>
    <w:p w14:paraId="3FE9F23F" w14:textId="77777777" w:rsidR="00D870D6" w:rsidRPr="000B755E" w:rsidRDefault="00D870D6" w:rsidP="004C2596">
      <w:pPr>
        <w:rPr>
          <w:sz w:val="20"/>
          <w:szCs w:val="20"/>
        </w:rPr>
      </w:pPr>
    </w:p>
    <w:p w14:paraId="1F72F646" w14:textId="77777777" w:rsidR="00D870D6" w:rsidRPr="000B755E" w:rsidRDefault="00D870D6" w:rsidP="004C2596">
      <w:pPr>
        <w:rPr>
          <w:sz w:val="20"/>
          <w:szCs w:val="20"/>
        </w:rPr>
      </w:pPr>
    </w:p>
    <w:p w14:paraId="08CE6F91" w14:textId="77777777" w:rsidR="00D870D6" w:rsidRPr="000B755E" w:rsidRDefault="00D870D6" w:rsidP="004C2596">
      <w:pPr>
        <w:rPr>
          <w:sz w:val="20"/>
          <w:szCs w:val="20"/>
        </w:rPr>
      </w:pPr>
    </w:p>
    <w:p w14:paraId="61CDCEAD" w14:textId="77777777" w:rsidR="00D870D6" w:rsidRPr="000B755E" w:rsidRDefault="00D870D6" w:rsidP="004C2596">
      <w:pPr>
        <w:rPr>
          <w:sz w:val="20"/>
          <w:szCs w:val="20"/>
        </w:rPr>
      </w:pPr>
    </w:p>
    <w:p w14:paraId="6BB9E253" w14:textId="77777777" w:rsidR="00D870D6" w:rsidRPr="000B755E" w:rsidRDefault="00D870D6" w:rsidP="004C2596">
      <w:pPr>
        <w:rPr>
          <w:sz w:val="20"/>
          <w:szCs w:val="20"/>
        </w:rPr>
      </w:pPr>
    </w:p>
    <w:p w14:paraId="23DE523C" w14:textId="77777777" w:rsidR="00D870D6" w:rsidRPr="000B755E" w:rsidRDefault="00D870D6" w:rsidP="004C2596">
      <w:pPr>
        <w:rPr>
          <w:sz w:val="20"/>
          <w:szCs w:val="20"/>
        </w:rPr>
      </w:pPr>
    </w:p>
    <w:p w14:paraId="52E56223" w14:textId="77777777" w:rsidR="00D870D6" w:rsidRPr="000B755E" w:rsidRDefault="00D870D6" w:rsidP="004C2596">
      <w:pPr>
        <w:rPr>
          <w:sz w:val="20"/>
          <w:szCs w:val="20"/>
        </w:rPr>
      </w:pPr>
    </w:p>
    <w:p w14:paraId="07547A01" w14:textId="77777777" w:rsidR="00D870D6" w:rsidRPr="000B755E" w:rsidRDefault="00D870D6" w:rsidP="00D870D6">
      <w:pPr>
        <w:rPr>
          <w:rFonts w:ascii="Franklin Gothic Demi" w:hAnsi="Franklin Gothic Demi"/>
          <w:sz w:val="20"/>
          <w:szCs w:val="20"/>
        </w:rPr>
      </w:pPr>
    </w:p>
    <w:p w14:paraId="5043CB0F" w14:textId="77777777" w:rsidR="00D870D6" w:rsidRPr="000B755E" w:rsidRDefault="00D870D6" w:rsidP="00D870D6">
      <w:pPr>
        <w:rPr>
          <w:rFonts w:ascii="Franklin Gothic Demi" w:hAnsi="Franklin Gothic Demi"/>
          <w:sz w:val="20"/>
          <w:szCs w:val="20"/>
        </w:rPr>
      </w:pPr>
    </w:p>
    <w:p w14:paraId="07459315" w14:textId="77777777" w:rsidR="000B755E" w:rsidRDefault="000B755E" w:rsidP="00D870D6">
      <w:pPr>
        <w:rPr>
          <w:rFonts w:ascii="Franklin Gothic Demi" w:hAnsi="Franklin Gothic Demi"/>
          <w:sz w:val="20"/>
          <w:szCs w:val="20"/>
        </w:rPr>
      </w:pPr>
    </w:p>
    <w:p w14:paraId="6537F28F" w14:textId="77777777" w:rsidR="000B755E" w:rsidRDefault="000B755E" w:rsidP="00D870D6">
      <w:pPr>
        <w:rPr>
          <w:rFonts w:ascii="Franklin Gothic Demi" w:hAnsi="Franklin Gothic Demi"/>
          <w:sz w:val="20"/>
          <w:szCs w:val="20"/>
        </w:rPr>
      </w:pPr>
    </w:p>
    <w:p w14:paraId="233A4C50" w14:textId="77777777" w:rsidR="00D870D6" w:rsidRPr="000B755E" w:rsidRDefault="2BC37E63" w:rsidP="2BC37E63">
      <w:pPr>
        <w:rPr>
          <w:rFonts w:ascii="Franklin Gothic Demi" w:hAnsi="Franklin Gothic Demi"/>
          <w:sz w:val="20"/>
          <w:szCs w:val="20"/>
        </w:rPr>
      </w:pPr>
      <w:r w:rsidRPr="2BC37E63">
        <w:rPr>
          <w:rFonts w:ascii="Franklin Gothic Demi" w:hAnsi="Franklin Gothic Demi"/>
          <w:sz w:val="20"/>
          <w:szCs w:val="20"/>
        </w:rPr>
        <w:t>II. Brief Project Summary</w:t>
      </w:r>
    </w:p>
    <w:p w14:paraId="114E592B" w14:textId="77777777" w:rsidR="00270F88" w:rsidRPr="000B755E" w:rsidRDefault="2BC37E63" w:rsidP="2BC37E63">
      <w:pPr>
        <w:pBdr>
          <w:top w:val="single" w:sz="4" w:space="1" w:color="auto"/>
          <w:bottom w:val="single" w:sz="4" w:space="3" w:color="auto"/>
        </w:pBdr>
        <w:rPr>
          <w:sz w:val="20"/>
          <w:szCs w:val="20"/>
        </w:rPr>
      </w:pPr>
      <w:r w:rsidRPr="2BC37E63">
        <w:rPr>
          <w:sz w:val="20"/>
          <w:szCs w:val="20"/>
        </w:rPr>
        <w:t xml:space="preserve">Purpose:  To summarize key details of this project.  </w:t>
      </w:r>
    </w:p>
    <w:p w14:paraId="6DFB9E20" w14:textId="77777777" w:rsidR="00823514" w:rsidRDefault="00823514" w:rsidP="004C2596">
      <w:pPr>
        <w:rPr>
          <w:sz w:val="20"/>
          <w:szCs w:val="20"/>
        </w:rPr>
      </w:pPr>
    </w:p>
    <w:p w14:paraId="0D0F5237" w14:textId="77777777" w:rsidR="00823514" w:rsidRDefault="2BC37E63" w:rsidP="2BC37E63">
      <w:pPr>
        <w:rPr>
          <w:sz w:val="20"/>
          <w:szCs w:val="20"/>
        </w:rPr>
      </w:pPr>
      <w:r w:rsidRPr="2BC37E63">
        <w:rPr>
          <w:sz w:val="20"/>
          <w:szCs w:val="20"/>
        </w:rPr>
        <w:t>Please provide data regarding the number of individuals served by your institution last year:</w:t>
      </w:r>
    </w:p>
    <w:p w14:paraId="70DF9E56" w14:textId="77777777" w:rsidR="00823514" w:rsidRDefault="00823514" w:rsidP="004C2596">
      <w:pPr>
        <w:rPr>
          <w:sz w:val="20"/>
          <w:szCs w:val="20"/>
        </w:rPr>
      </w:pPr>
    </w:p>
    <w:p w14:paraId="44E871BC" w14:textId="77777777" w:rsidR="00823514" w:rsidRPr="000B755E" w:rsidRDefault="00823514" w:rsidP="004C2596">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520"/>
        <w:gridCol w:w="2520"/>
      </w:tblGrid>
      <w:tr w:rsidR="00823514" w:rsidRPr="00041712" w14:paraId="7FEF38E2" w14:textId="77777777" w:rsidTr="2BC37E63">
        <w:trPr>
          <w:trHeight w:val="151"/>
        </w:trPr>
        <w:tc>
          <w:tcPr>
            <w:tcW w:w="3168" w:type="dxa"/>
            <w:shd w:val="clear" w:color="auto" w:fill="B3B3B3"/>
          </w:tcPr>
          <w:p w14:paraId="23C97E04" w14:textId="77777777" w:rsidR="00823514" w:rsidRPr="00041712" w:rsidRDefault="2BC37E63" w:rsidP="2BC37E63">
            <w:pPr>
              <w:jc w:val="center"/>
              <w:rPr>
                <w:sz w:val="20"/>
                <w:szCs w:val="20"/>
              </w:rPr>
            </w:pPr>
            <w:r w:rsidRPr="2BC37E63">
              <w:rPr>
                <w:sz w:val="20"/>
                <w:szCs w:val="20"/>
              </w:rPr>
              <w:t>Estimated number of men</w:t>
            </w:r>
          </w:p>
        </w:tc>
        <w:tc>
          <w:tcPr>
            <w:tcW w:w="1620" w:type="dxa"/>
            <w:shd w:val="clear" w:color="auto" w:fill="FFFFFF" w:themeFill="background1"/>
          </w:tcPr>
          <w:p w14:paraId="144A5D23" w14:textId="77777777" w:rsidR="00823514" w:rsidRPr="00041712" w:rsidRDefault="00823514" w:rsidP="00C21C38">
            <w:pPr>
              <w:rPr>
                <w:sz w:val="20"/>
                <w:szCs w:val="20"/>
              </w:rPr>
            </w:pPr>
          </w:p>
        </w:tc>
        <w:tc>
          <w:tcPr>
            <w:tcW w:w="2520" w:type="dxa"/>
            <w:vMerge w:val="restart"/>
            <w:shd w:val="clear" w:color="auto" w:fill="B3B3B3"/>
          </w:tcPr>
          <w:p w14:paraId="79358DFE" w14:textId="77777777" w:rsidR="00823514" w:rsidRPr="00041712" w:rsidRDefault="2BC37E63" w:rsidP="2BC37E63">
            <w:pPr>
              <w:ind w:left="-108" w:firstLine="108"/>
              <w:jc w:val="center"/>
              <w:rPr>
                <w:sz w:val="20"/>
                <w:szCs w:val="20"/>
              </w:rPr>
            </w:pPr>
            <w:r w:rsidRPr="2BC37E63">
              <w:rPr>
                <w:sz w:val="20"/>
                <w:szCs w:val="20"/>
              </w:rPr>
              <w:t xml:space="preserve">Average family size among recipient population </w:t>
            </w:r>
          </w:p>
        </w:tc>
        <w:tc>
          <w:tcPr>
            <w:tcW w:w="2520" w:type="dxa"/>
            <w:vMerge w:val="restart"/>
            <w:shd w:val="clear" w:color="auto" w:fill="auto"/>
          </w:tcPr>
          <w:p w14:paraId="738610EB" w14:textId="77777777" w:rsidR="00823514" w:rsidRPr="00041712" w:rsidRDefault="00823514" w:rsidP="00041712">
            <w:pPr>
              <w:jc w:val="center"/>
              <w:rPr>
                <w:sz w:val="20"/>
                <w:szCs w:val="20"/>
              </w:rPr>
            </w:pPr>
          </w:p>
        </w:tc>
      </w:tr>
      <w:tr w:rsidR="00823514" w:rsidRPr="00041712" w14:paraId="14DEA930" w14:textId="77777777" w:rsidTr="2BC37E63">
        <w:trPr>
          <w:trHeight w:val="151"/>
        </w:trPr>
        <w:tc>
          <w:tcPr>
            <w:tcW w:w="3168" w:type="dxa"/>
            <w:shd w:val="clear" w:color="auto" w:fill="B3B3B3"/>
          </w:tcPr>
          <w:p w14:paraId="4BC62FFA" w14:textId="77777777" w:rsidR="00823514" w:rsidRPr="00041712" w:rsidRDefault="2BC37E63" w:rsidP="2BC37E63">
            <w:pPr>
              <w:jc w:val="center"/>
              <w:rPr>
                <w:sz w:val="20"/>
                <w:szCs w:val="20"/>
              </w:rPr>
            </w:pPr>
            <w:r w:rsidRPr="2BC37E63">
              <w:rPr>
                <w:sz w:val="20"/>
                <w:szCs w:val="20"/>
              </w:rPr>
              <w:t>Estimated number of women</w:t>
            </w:r>
          </w:p>
        </w:tc>
        <w:tc>
          <w:tcPr>
            <w:tcW w:w="1620" w:type="dxa"/>
            <w:shd w:val="clear" w:color="auto" w:fill="FFFFFF" w:themeFill="background1"/>
          </w:tcPr>
          <w:p w14:paraId="637805D2" w14:textId="77777777" w:rsidR="00823514" w:rsidRPr="00041712" w:rsidRDefault="00823514" w:rsidP="00C21C38">
            <w:pPr>
              <w:rPr>
                <w:sz w:val="20"/>
                <w:szCs w:val="20"/>
              </w:rPr>
            </w:pPr>
          </w:p>
        </w:tc>
        <w:tc>
          <w:tcPr>
            <w:tcW w:w="2520" w:type="dxa"/>
            <w:vMerge/>
            <w:shd w:val="clear" w:color="auto" w:fill="B3B3B3"/>
          </w:tcPr>
          <w:p w14:paraId="463F29E8" w14:textId="77777777" w:rsidR="00823514" w:rsidRPr="00041712" w:rsidRDefault="00823514" w:rsidP="00041712">
            <w:pPr>
              <w:ind w:left="-108" w:firstLine="108"/>
              <w:jc w:val="center"/>
              <w:rPr>
                <w:sz w:val="20"/>
                <w:szCs w:val="20"/>
              </w:rPr>
            </w:pPr>
          </w:p>
        </w:tc>
        <w:tc>
          <w:tcPr>
            <w:tcW w:w="2520" w:type="dxa"/>
            <w:vMerge/>
            <w:shd w:val="clear" w:color="auto" w:fill="auto"/>
          </w:tcPr>
          <w:p w14:paraId="3B7B4B86" w14:textId="77777777" w:rsidR="00823514" w:rsidRPr="00041712" w:rsidRDefault="00823514" w:rsidP="00041712">
            <w:pPr>
              <w:jc w:val="center"/>
              <w:rPr>
                <w:sz w:val="20"/>
                <w:szCs w:val="20"/>
              </w:rPr>
            </w:pPr>
          </w:p>
        </w:tc>
      </w:tr>
      <w:tr w:rsidR="00823514" w:rsidRPr="00041712" w14:paraId="555F9B2C" w14:textId="77777777" w:rsidTr="2BC37E63">
        <w:trPr>
          <w:trHeight w:val="151"/>
        </w:trPr>
        <w:tc>
          <w:tcPr>
            <w:tcW w:w="3168" w:type="dxa"/>
            <w:shd w:val="clear" w:color="auto" w:fill="B3B3B3"/>
          </w:tcPr>
          <w:p w14:paraId="60CB6B9B" w14:textId="77777777" w:rsidR="00823514" w:rsidRPr="00041712" w:rsidRDefault="2BC37E63" w:rsidP="2BC37E63">
            <w:pPr>
              <w:jc w:val="center"/>
              <w:rPr>
                <w:sz w:val="20"/>
                <w:szCs w:val="20"/>
              </w:rPr>
            </w:pPr>
            <w:r w:rsidRPr="2BC37E63">
              <w:rPr>
                <w:sz w:val="20"/>
                <w:szCs w:val="20"/>
              </w:rPr>
              <w:t>Estimated number of children</w:t>
            </w:r>
          </w:p>
        </w:tc>
        <w:tc>
          <w:tcPr>
            <w:tcW w:w="1620" w:type="dxa"/>
            <w:shd w:val="clear" w:color="auto" w:fill="FFFFFF" w:themeFill="background1"/>
          </w:tcPr>
          <w:p w14:paraId="3A0FF5F2" w14:textId="77777777" w:rsidR="00823514" w:rsidRPr="00041712" w:rsidRDefault="00823514" w:rsidP="00C21C38">
            <w:pPr>
              <w:rPr>
                <w:sz w:val="20"/>
                <w:szCs w:val="20"/>
              </w:rPr>
            </w:pPr>
          </w:p>
        </w:tc>
        <w:tc>
          <w:tcPr>
            <w:tcW w:w="2520" w:type="dxa"/>
            <w:vMerge/>
            <w:shd w:val="clear" w:color="auto" w:fill="B3B3B3"/>
          </w:tcPr>
          <w:p w14:paraId="5630AD66" w14:textId="77777777" w:rsidR="00823514" w:rsidRPr="00041712" w:rsidRDefault="00823514" w:rsidP="00041712">
            <w:pPr>
              <w:ind w:left="-108" w:firstLine="108"/>
              <w:jc w:val="center"/>
              <w:rPr>
                <w:sz w:val="20"/>
                <w:szCs w:val="20"/>
              </w:rPr>
            </w:pPr>
          </w:p>
        </w:tc>
        <w:tc>
          <w:tcPr>
            <w:tcW w:w="2520" w:type="dxa"/>
            <w:vMerge/>
            <w:shd w:val="clear" w:color="auto" w:fill="auto"/>
          </w:tcPr>
          <w:p w14:paraId="61829076" w14:textId="77777777" w:rsidR="00823514" w:rsidRPr="00041712" w:rsidRDefault="00823514" w:rsidP="00041712">
            <w:pPr>
              <w:jc w:val="center"/>
              <w:rPr>
                <w:sz w:val="20"/>
                <w:szCs w:val="20"/>
              </w:rPr>
            </w:pPr>
          </w:p>
        </w:tc>
      </w:tr>
      <w:tr w:rsidR="00270F88" w:rsidRPr="00041712" w14:paraId="154801EF" w14:textId="77777777" w:rsidTr="2BC37E63">
        <w:trPr>
          <w:trHeight w:val="300"/>
        </w:trPr>
        <w:tc>
          <w:tcPr>
            <w:tcW w:w="3168" w:type="dxa"/>
            <w:shd w:val="clear" w:color="auto" w:fill="B3B3B3"/>
          </w:tcPr>
          <w:p w14:paraId="63C5B415" w14:textId="77777777" w:rsidR="00270F88" w:rsidRPr="00041712" w:rsidRDefault="2BC37E63" w:rsidP="2BC37E63">
            <w:pPr>
              <w:jc w:val="center"/>
              <w:rPr>
                <w:b/>
                <w:bCs/>
                <w:sz w:val="20"/>
                <w:szCs w:val="20"/>
              </w:rPr>
            </w:pPr>
            <w:r w:rsidRPr="2BC37E63">
              <w:rPr>
                <w:b/>
                <w:bCs/>
                <w:sz w:val="20"/>
                <w:szCs w:val="20"/>
              </w:rPr>
              <w:t>Total Estimated Number of Recipients</w:t>
            </w:r>
          </w:p>
        </w:tc>
        <w:tc>
          <w:tcPr>
            <w:tcW w:w="1620" w:type="dxa"/>
            <w:shd w:val="clear" w:color="auto" w:fill="FFFFFF" w:themeFill="background1"/>
          </w:tcPr>
          <w:p w14:paraId="2BA226A1" w14:textId="77777777" w:rsidR="00270F88" w:rsidRPr="00041712" w:rsidRDefault="00270F88" w:rsidP="00C21C38">
            <w:pPr>
              <w:rPr>
                <w:sz w:val="20"/>
                <w:szCs w:val="20"/>
              </w:rPr>
            </w:pPr>
          </w:p>
        </w:tc>
        <w:tc>
          <w:tcPr>
            <w:tcW w:w="2520" w:type="dxa"/>
            <w:shd w:val="clear" w:color="auto" w:fill="B3B3B3"/>
          </w:tcPr>
          <w:p w14:paraId="1748E5AD" w14:textId="77777777" w:rsidR="00270F88" w:rsidRPr="00041712" w:rsidRDefault="2BC37E63" w:rsidP="2BC37E63">
            <w:pPr>
              <w:ind w:left="-108" w:firstLine="108"/>
              <w:jc w:val="center"/>
              <w:rPr>
                <w:sz w:val="20"/>
                <w:szCs w:val="20"/>
              </w:rPr>
            </w:pPr>
            <w:r w:rsidRPr="2BC37E63">
              <w:rPr>
                <w:sz w:val="20"/>
                <w:szCs w:val="20"/>
              </w:rPr>
              <w:t>Estimated income per family among recipient population (US dollars)</w:t>
            </w:r>
          </w:p>
        </w:tc>
        <w:tc>
          <w:tcPr>
            <w:tcW w:w="2520" w:type="dxa"/>
            <w:shd w:val="clear" w:color="auto" w:fill="auto"/>
          </w:tcPr>
          <w:p w14:paraId="10B46604" w14:textId="77777777" w:rsidR="00270F88" w:rsidRPr="00041712" w:rsidRDefault="2BC37E63" w:rsidP="2BC37E63">
            <w:pPr>
              <w:jc w:val="center"/>
              <w:rPr>
                <w:sz w:val="20"/>
                <w:szCs w:val="20"/>
              </w:rPr>
            </w:pPr>
            <w:r w:rsidRPr="2BC37E63">
              <w:rPr>
                <w:sz w:val="20"/>
                <w:szCs w:val="20"/>
              </w:rPr>
              <w:t>$ / day</w:t>
            </w:r>
          </w:p>
        </w:tc>
      </w:tr>
    </w:tbl>
    <w:p w14:paraId="17AD93B2" w14:textId="77777777" w:rsidR="00D870D6" w:rsidRPr="000B755E" w:rsidRDefault="00D870D6" w:rsidP="00823514">
      <w:pPr>
        <w:rPr>
          <w:sz w:val="20"/>
          <w:szCs w:val="20"/>
        </w:rPr>
      </w:pPr>
    </w:p>
    <w:p w14:paraId="44C92874" w14:textId="77777777" w:rsidR="00DB3F0B" w:rsidRPr="007F4BAF" w:rsidRDefault="2BC37E63" w:rsidP="2BC37E63">
      <w:pPr>
        <w:numPr>
          <w:ilvl w:val="0"/>
          <w:numId w:val="16"/>
        </w:numPr>
        <w:rPr>
          <w:sz w:val="20"/>
          <w:szCs w:val="20"/>
        </w:rPr>
      </w:pPr>
      <w:r w:rsidRPr="2BC37E63">
        <w:rPr>
          <w:b/>
          <w:bCs/>
          <w:sz w:val="20"/>
          <w:szCs w:val="20"/>
        </w:rPr>
        <w:t>Concise statement of need for solar energy system (2-3 sentences):</w:t>
      </w:r>
    </w:p>
    <w:p w14:paraId="0DE4B5B7" w14:textId="77777777" w:rsidR="00505DC9" w:rsidRPr="007F4BAF" w:rsidRDefault="00505DC9" w:rsidP="00505DC9">
      <w:pPr>
        <w:rPr>
          <w:b/>
          <w:sz w:val="20"/>
          <w:szCs w:val="20"/>
        </w:rPr>
      </w:pPr>
    </w:p>
    <w:p w14:paraId="66204FF1" w14:textId="77777777" w:rsidR="00505DC9" w:rsidRPr="007F4BAF" w:rsidRDefault="00505DC9" w:rsidP="00505DC9">
      <w:pPr>
        <w:rPr>
          <w:b/>
          <w:sz w:val="20"/>
          <w:szCs w:val="20"/>
        </w:rPr>
      </w:pPr>
    </w:p>
    <w:p w14:paraId="2DBF0D7D" w14:textId="77777777" w:rsidR="00505DC9" w:rsidRDefault="00505DC9" w:rsidP="00505DC9">
      <w:pPr>
        <w:rPr>
          <w:sz w:val="20"/>
          <w:szCs w:val="20"/>
        </w:rPr>
      </w:pPr>
    </w:p>
    <w:p w14:paraId="6B62F1B3" w14:textId="77777777" w:rsidR="006C5415" w:rsidRPr="007F4BAF" w:rsidRDefault="006C5415" w:rsidP="00505DC9">
      <w:pPr>
        <w:rPr>
          <w:sz w:val="20"/>
          <w:szCs w:val="20"/>
        </w:rPr>
      </w:pPr>
    </w:p>
    <w:p w14:paraId="45C23173" w14:textId="1ED89256" w:rsidR="00505DC9" w:rsidRPr="00FA59F5" w:rsidRDefault="2BC37E63" w:rsidP="2BC37E63">
      <w:pPr>
        <w:numPr>
          <w:ilvl w:val="0"/>
          <w:numId w:val="16"/>
        </w:numPr>
        <w:rPr>
          <w:b/>
          <w:bCs/>
          <w:sz w:val="20"/>
          <w:szCs w:val="20"/>
        </w:rPr>
      </w:pPr>
      <w:r w:rsidRPr="2BC37E63">
        <w:rPr>
          <w:b/>
          <w:bCs/>
          <w:sz w:val="20"/>
          <w:szCs w:val="20"/>
        </w:rPr>
        <w:t xml:space="preserve">Please describe the goal of this effort. </w:t>
      </w:r>
      <w:r w:rsidRPr="00FA59F5">
        <w:rPr>
          <w:b/>
          <w:bCs/>
          <w:sz w:val="20"/>
          <w:szCs w:val="20"/>
        </w:rPr>
        <w:t>How will the request meet the unmet needs described above? (1 sentence):</w:t>
      </w:r>
    </w:p>
    <w:p w14:paraId="02F2C34E" w14:textId="77777777" w:rsidR="006C5415" w:rsidRPr="007F4BAF" w:rsidRDefault="006C5415" w:rsidP="00FC79F5">
      <w:pPr>
        <w:rPr>
          <w:sz w:val="20"/>
          <w:szCs w:val="20"/>
        </w:rPr>
      </w:pPr>
    </w:p>
    <w:p w14:paraId="680A4E5D" w14:textId="77777777" w:rsidR="00505DC9" w:rsidRDefault="00505DC9" w:rsidP="00FC79F5">
      <w:pPr>
        <w:rPr>
          <w:sz w:val="20"/>
          <w:szCs w:val="20"/>
        </w:rPr>
      </w:pPr>
    </w:p>
    <w:p w14:paraId="19219836" w14:textId="77777777" w:rsidR="008C1C76" w:rsidRDefault="008C1C76" w:rsidP="00FC79F5">
      <w:pPr>
        <w:rPr>
          <w:sz w:val="20"/>
          <w:szCs w:val="20"/>
        </w:rPr>
      </w:pPr>
    </w:p>
    <w:p w14:paraId="296FEF7D" w14:textId="77777777" w:rsidR="008C1C76" w:rsidRDefault="008C1C76" w:rsidP="00FC79F5">
      <w:pPr>
        <w:rPr>
          <w:sz w:val="20"/>
          <w:szCs w:val="20"/>
        </w:rPr>
      </w:pPr>
    </w:p>
    <w:p w14:paraId="7194DBDC" w14:textId="77777777" w:rsidR="008C1C76" w:rsidRDefault="008C1C76" w:rsidP="00FC79F5">
      <w:pPr>
        <w:rPr>
          <w:sz w:val="20"/>
          <w:szCs w:val="20"/>
        </w:rPr>
      </w:pPr>
    </w:p>
    <w:p w14:paraId="44366D7D" w14:textId="77777777" w:rsidR="008C1C76" w:rsidRPr="006C5415" w:rsidRDefault="2BC37E63" w:rsidP="2BC37E63">
      <w:pPr>
        <w:numPr>
          <w:ilvl w:val="0"/>
          <w:numId w:val="16"/>
        </w:numPr>
        <w:rPr>
          <w:b/>
          <w:bCs/>
          <w:sz w:val="20"/>
          <w:szCs w:val="20"/>
        </w:rPr>
      </w:pPr>
      <w:r w:rsidRPr="2BC37E63">
        <w:rPr>
          <w:b/>
          <w:bCs/>
          <w:sz w:val="20"/>
          <w:szCs w:val="20"/>
        </w:rPr>
        <w:t>Please describe the  process through which your facility ensures fair and equitable service for those in need.</w:t>
      </w:r>
    </w:p>
    <w:p w14:paraId="769D0D3C" w14:textId="77777777" w:rsidR="008C1C76" w:rsidRDefault="008C1C76" w:rsidP="008C1C76">
      <w:pPr>
        <w:rPr>
          <w:bCs/>
          <w:sz w:val="20"/>
          <w:szCs w:val="20"/>
        </w:rPr>
      </w:pPr>
    </w:p>
    <w:p w14:paraId="54CD245A" w14:textId="77777777" w:rsidR="008C1C76" w:rsidRDefault="008C1C76" w:rsidP="008C1C76">
      <w:pPr>
        <w:rPr>
          <w:bCs/>
          <w:sz w:val="20"/>
          <w:szCs w:val="20"/>
        </w:rPr>
      </w:pPr>
    </w:p>
    <w:p w14:paraId="1231BE67" w14:textId="77777777" w:rsidR="008C1C76" w:rsidRDefault="008C1C76" w:rsidP="008C1C76">
      <w:pPr>
        <w:rPr>
          <w:bCs/>
          <w:sz w:val="20"/>
          <w:szCs w:val="20"/>
        </w:rPr>
      </w:pPr>
    </w:p>
    <w:p w14:paraId="36FEB5B0" w14:textId="77777777" w:rsidR="008C1C76" w:rsidRPr="007F4BAF" w:rsidRDefault="008C1C76" w:rsidP="00FC79F5">
      <w:pPr>
        <w:rPr>
          <w:sz w:val="20"/>
          <w:szCs w:val="20"/>
        </w:rPr>
      </w:pPr>
    </w:p>
    <w:p w14:paraId="30D7AA69" w14:textId="77777777" w:rsidR="00FC79F5" w:rsidRPr="007F4BAF" w:rsidRDefault="00FC79F5" w:rsidP="00FC79F5">
      <w:pPr>
        <w:rPr>
          <w:sz w:val="20"/>
          <w:szCs w:val="20"/>
        </w:rPr>
      </w:pPr>
    </w:p>
    <w:p w14:paraId="1B413B83" w14:textId="52443D60" w:rsidR="00FC79F5" w:rsidRPr="00FA59F5" w:rsidRDefault="2BC37E63" w:rsidP="2BC37E63">
      <w:pPr>
        <w:numPr>
          <w:ilvl w:val="0"/>
          <w:numId w:val="16"/>
        </w:numPr>
        <w:rPr>
          <w:b/>
          <w:bCs/>
          <w:sz w:val="20"/>
          <w:szCs w:val="20"/>
        </w:rPr>
      </w:pPr>
      <w:r w:rsidRPr="2BC37E63">
        <w:rPr>
          <w:b/>
          <w:bCs/>
          <w:sz w:val="20"/>
          <w:szCs w:val="20"/>
        </w:rPr>
        <w:t xml:space="preserve">Describe your existing electrical generation system. Where do you get your power? </w:t>
      </w:r>
      <w:r w:rsidRPr="00FA59F5">
        <w:rPr>
          <w:b/>
          <w:bCs/>
          <w:sz w:val="20"/>
          <w:szCs w:val="20"/>
        </w:rPr>
        <w:t>What is the name and contact information of your utility?</w:t>
      </w:r>
    </w:p>
    <w:p w14:paraId="7196D064" w14:textId="77777777" w:rsidR="006C5415" w:rsidRDefault="006C5415" w:rsidP="007F4BAF">
      <w:pPr>
        <w:rPr>
          <w:b/>
          <w:sz w:val="20"/>
          <w:szCs w:val="20"/>
        </w:rPr>
      </w:pPr>
    </w:p>
    <w:p w14:paraId="34FF1C98" w14:textId="77777777" w:rsidR="007F4BAF" w:rsidRDefault="007F4BAF" w:rsidP="007F4BAF">
      <w:pPr>
        <w:rPr>
          <w:b/>
          <w:sz w:val="20"/>
          <w:szCs w:val="20"/>
        </w:rPr>
      </w:pPr>
    </w:p>
    <w:p w14:paraId="6D072C0D" w14:textId="77777777" w:rsidR="008C1C76" w:rsidRDefault="008C1C76" w:rsidP="007F4BAF">
      <w:pPr>
        <w:rPr>
          <w:b/>
          <w:sz w:val="20"/>
          <w:szCs w:val="20"/>
        </w:rPr>
      </w:pPr>
    </w:p>
    <w:p w14:paraId="48A21919" w14:textId="77777777" w:rsidR="006C5415" w:rsidRDefault="006C5415" w:rsidP="007F4BAF">
      <w:pPr>
        <w:rPr>
          <w:b/>
          <w:sz w:val="20"/>
          <w:szCs w:val="20"/>
        </w:rPr>
      </w:pPr>
    </w:p>
    <w:p w14:paraId="6BD18F9B" w14:textId="77777777" w:rsidR="006C5415" w:rsidRPr="007F4BAF" w:rsidRDefault="006C5415" w:rsidP="007F4BAF">
      <w:pPr>
        <w:rPr>
          <w:b/>
          <w:sz w:val="20"/>
          <w:szCs w:val="20"/>
        </w:rPr>
      </w:pPr>
    </w:p>
    <w:p w14:paraId="681C2B96" w14:textId="77777777" w:rsidR="007F4BAF" w:rsidRDefault="2BC37E63" w:rsidP="2BC37E63">
      <w:pPr>
        <w:numPr>
          <w:ilvl w:val="0"/>
          <w:numId w:val="16"/>
        </w:numPr>
        <w:rPr>
          <w:b/>
          <w:bCs/>
          <w:sz w:val="20"/>
          <w:szCs w:val="20"/>
        </w:rPr>
      </w:pPr>
      <w:r w:rsidRPr="2BC37E63">
        <w:rPr>
          <w:b/>
          <w:bCs/>
          <w:sz w:val="20"/>
          <w:szCs w:val="20"/>
        </w:rPr>
        <w:t>How much does it cost each year to power your operations? Include labor, Operations &amp; Maintenance, and other associated costs. Provide receipts from the power company, and/or for diesel fuel.</w:t>
      </w:r>
    </w:p>
    <w:p w14:paraId="238601FE" w14:textId="77777777" w:rsidR="006C5415" w:rsidRDefault="006C5415" w:rsidP="006C5415">
      <w:pPr>
        <w:rPr>
          <w:b/>
          <w:sz w:val="20"/>
          <w:szCs w:val="20"/>
        </w:rPr>
      </w:pPr>
    </w:p>
    <w:p w14:paraId="0F3CABC7" w14:textId="77777777" w:rsidR="006C5415" w:rsidRDefault="006C5415" w:rsidP="006C5415">
      <w:pPr>
        <w:rPr>
          <w:b/>
          <w:sz w:val="20"/>
          <w:szCs w:val="20"/>
        </w:rPr>
      </w:pPr>
    </w:p>
    <w:p w14:paraId="5B08B5D1" w14:textId="77777777" w:rsidR="006C5415" w:rsidRDefault="006C5415" w:rsidP="006C5415">
      <w:pPr>
        <w:rPr>
          <w:b/>
          <w:sz w:val="20"/>
          <w:szCs w:val="20"/>
        </w:rPr>
      </w:pPr>
    </w:p>
    <w:p w14:paraId="16DEB4AB" w14:textId="77777777" w:rsidR="008C1C76" w:rsidRDefault="008C1C76" w:rsidP="006C5415">
      <w:pPr>
        <w:rPr>
          <w:b/>
          <w:sz w:val="20"/>
          <w:szCs w:val="20"/>
        </w:rPr>
      </w:pPr>
    </w:p>
    <w:p w14:paraId="584C248A" w14:textId="77777777" w:rsidR="008C1C76" w:rsidRDefault="2BC37E63" w:rsidP="2BC37E63">
      <w:pPr>
        <w:numPr>
          <w:ilvl w:val="0"/>
          <w:numId w:val="16"/>
        </w:numPr>
        <w:rPr>
          <w:b/>
          <w:bCs/>
          <w:sz w:val="20"/>
          <w:szCs w:val="20"/>
        </w:rPr>
      </w:pPr>
      <w:r w:rsidRPr="2BC37E63">
        <w:rPr>
          <w:b/>
          <w:bCs/>
          <w:sz w:val="20"/>
          <w:szCs w:val="20"/>
        </w:rPr>
        <w:t>How much electricity do you consume? If you produce power from generators, provide hourly generator logs recorded over at least 2 weeks showing voltage, current for each line, and frequency.</w:t>
      </w:r>
    </w:p>
    <w:p w14:paraId="0AD9C6F4" w14:textId="77777777" w:rsidR="008C1C76" w:rsidRDefault="008C1C76" w:rsidP="008C1C76">
      <w:pPr>
        <w:rPr>
          <w:b/>
          <w:sz w:val="20"/>
          <w:szCs w:val="20"/>
        </w:rPr>
      </w:pPr>
    </w:p>
    <w:p w14:paraId="4B1F511A" w14:textId="77777777" w:rsidR="008C1C76" w:rsidRDefault="008C1C76" w:rsidP="008C1C76">
      <w:pPr>
        <w:rPr>
          <w:b/>
          <w:sz w:val="20"/>
          <w:szCs w:val="20"/>
        </w:rPr>
      </w:pPr>
    </w:p>
    <w:p w14:paraId="65F9C3DC" w14:textId="77777777" w:rsidR="008C1C76" w:rsidRDefault="008C1C76" w:rsidP="008C1C76">
      <w:pPr>
        <w:rPr>
          <w:b/>
          <w:sz w:val="20"/>
          <w:szCs w:val="20"/>
        </w:rPr>
      </w:pPr>
    </w:p>
    <w:p w14:paraId="5023141B" w14:textId="77777777" w:rsidR="008C1C76" w:rsidRDefault="008C1C76" w:rsidP="008C1C76">
      <w:pPr>
        <w:rPr>
          <w:b/>
          <w:sz w:val="20"/>
          <w:szCs w:val="20"/>
        </w:rPr>
      </w:pPr>
    </w:p>
    <w:p w14:paraId="1F3B1409" w14:textId="77777777" w:rsidR="008C1C76" w:rsidRDefault="008C1C76" w:rsidP="006C5415">
      <w:pPr>
        <w:rPr>
          <w:b/>
          <w:sz w:val="20"/>
          <w:szCs w:val="20"/>
        </w:rPr>
      </w:pPr>
    </w:p>
    <w:p w14:paraId="7068DE00" w14:textId="77777777" w:rsidR="006C5415" w:rsidRDefault="2BC37E63" w:rsidP="2BC37E63">
      <w:pPr>
        <w:numPr>
          <w:ilvl w:val="0"/>
          <w:numId w:val="16"/>
        </w:numPr>
        <w:rPr>
          <w:b/>
          <w:bCs/>
          <w:sz w:val="20"/>
          <w:szCs w:val="20"/>
        </w:rPr>
      </w:pPr>
      <w:r w:rsidRPr="2BC37E63">
        <w:rPr>
          <w:b/>
          <w:bCs/>
          <w:sz w:val="20"/>
          <w:szCs w:val="20"/>
        </w:rPr>
        <w:t>Have you conducted, or do you plan to conduct an energy audit to reduce your energy consumption?</w:t>
      </w:r>
    </w:p>
    <w:p w14:paraId="562C75D1" w14:textId="77777777" w:rsidR="005565FD" w:rsidRDefault="005565FD" w:rsidP="005565FD">
      <w:pPr>
        <w:rPr>
          <w:b/>
          <w:sz w:val="20"/>
          <w:szCs w:val="20"/>
        </w:rPr>
      </w:pPr>
    </w:p>
    <w:p w14:paraId="664355AD" w14:textId="77777777" w:rsidR="005565FD" w:rsidRDefault="005565FD" w:rsidP="005565FD">
      <w:pPr>
        <w:rPr>
          <w:b/>
          <w:sz w:val="20"/>
          <w:szCs w:val="20"/>
        </w:rPr>
      </w:pPr>
    </w:p>
    <w:p w14:paraId="1A965116" w14:textId="77777777" w:rsidR="005565FD" w:rsidRDefault="005565FD" w:rsidP="005565FD">
      <w:pPr>
        <w:rPr>
          <w:b/>
          <w:sz w:val="20"/>
          <w:szCs w:val="20"/>
        </w:rPr>
      </w:pPr>
    </w:p>
    <w:p w14:paraId="7DF4E37C" w14:textId="77777777" w:rsidR="005565FD" w:rsidRDefault="005565FD" w:rsidP="005565FD">
      <w:pPr>
        <w:rPr>
          <w:b/>
          <w:sz w:val="20"/>
          <w:szCs w:val="20"/>
        </w:rPr>
      </w:pPr>
    </w:p>
    <w:p w14:paraId="44FB30F8" w14:textId="77777777" w:rsidR="005565FD" w:rsidRDefault="005565FD" w:rsidP="005565FD">
      <w:pPr>
        <w:rPr>
          <w:b/>
          <w:sz w:val="20"/>
          <w:szCs w:val="20"/>
        </w:rPr>
      </w:pPr>
    </w:p>
    <w:p w14:paraId="13E8BE09" w14:textId="77777777" w:rsidR="006C5415" w:rsidRDefault="2BC37E63" w:rsidP="2BC37E63">
      <w:pPr>
        <w:numPr>
          <w:ilvl w:val="0"/>
          <w:numId w:val="16"/>
        </w:numPr>
        <w:rPr>
          <w:b/>
          <w:bCs/>
          <w:sz w:val="20"/>
          <w:szCs w:val="20"/>
        </w:rPr>
      </w:pPr>
      <w:r w:rsidRPr="2BC37E63">
        <w:rPr>
          <w:b/>
          <w:bCs/>
          <w:sz w:val="20"/>
          <w:szCs w:val="20"/>
        </w:rPr>
        <w:t>Describe actions you currently take to limit power consumption and promote energy efficiency:</w:t>
      </w:r>
    </w:p>
    <w:p w14:paraId="1DA6542E" w14:textId="77777777" w:rsidR="006C5415" w:rsidRDefault="006C5415" w:rsidP="006C5415">
      <w:pPr>
        <w:rPr>
          <w:b/>
          <w:sz w:val="20"/>
          <w:szCs w:val="20"/>
        </w:rPr>
      </w:pPr>
    </w:p>
    <w:p w14:paraId="3041E394" w14:textId="77777777" w:rsidR="006C5415" w:rsidRDefault="006C5415" w:rsidP="006C5415">
      <w:pPr>
        <w:rPr>
          <w:b/>
          <w:sz w:val="20"/>
          <w:szCs w:val="20"/>
        </w:rPr>
      </w:pPr>
    </w:p>
    <w:p w14:paraId="722B00AE" w14:textId="77777777" w:rsidR="006C5415" w:rsidRDefault="006C5415" w:rsidP="006C5415">
      <w:pPr>
        <w:rPr>
          <w:b/>
          <w:sz w:val="20"/>
          <w:szCs w:val="20"/>
        </w:rPr>
      </w:pPr>
    </w:p>
    <w:p w14:paraId="42C6D796" w14:textId="77777777" w:rsidR="006C5415" w:rsidRDefault="006C5415" w:rsidP="006C5415">
      <w:pPr>
        <w:rPr>
          <w:b/>
          <w:sz w:val="20"/>
          <w:szCs w:val="20"/>
        </w:rPr>
      </w:pPr>
    </w:p>
    <w:p w14:paraId="2D2E96B2" w14:textId="3D3F8440" w:rsidR="006C5415" w:rsidRDefault="2BC37E63" w:rsidP="2BC37E63">
      <w:pPr>
        <w:numPr>
          <w:ilvl w:val="0"/>
          <w:numId w:val="16"/>
        </w:numPr>
        <w:rPr>
          <w:b/>
          <w:bCs/>
          <w:sz w:val="20"/>
          <w:szCs w:val="20"/>
        </w:rPr>
      </w:pPr>
      <w:r w:rsidRPr="2BC37E63">
        <w:rPr>
          <w:b/>
          <w:bCs/>
          <w:sz w:val="20"/>
          <w:szCs w:val="20"/>
        </w:rPr>
        <w:t>Provide the names and qualifications of employees or other individuals who would be in charge of solar energy system operations and maintenance.</w:t>
      </w:r>
      <w:r w:rsidR="00FA59F5">
        <w:rPr>
          <w:b/>
          <w:bCs/>
          <w:sz w:val="20"/>
          <w:szCs w:val="20"/>
        </w:rPr>
        <w:t xml:space="preserve"> </w:t>
      </w:r>
      <w:r w:rsidR="00881D1A">
        <w:rPr>
          <w:b/>
          <w:bCs/>
          <w:sz w:val="20"/>
          <w:szCs w:val="20"/>
        </w:rPr>
        <w:t>Does this project include solar workforce development opportunities?</w:t>
      </w:r>
    </w:p>
    <w:p w14:paraId="6E1831B3" w14:textId="77777777" w:rsidR="006C5415" w:rsidRDefault="006C5415" w:rsidP="2BC37E63">
      <w:pPr>
        <w:rPr>
          <w:b/>
          <w:bCs/>
          <w:sz w:val="20"/>
          <w:szCs w:val="20"/>
        </w:rPr>
      </w:pPr>
      <w:commentRangeStart w:id="4"/>
      <w:commentRangeEnd w:id="4"/>
    </w:p>
    <w:p w14:paraId="54E11D2A" w14:textId="77777777" w:rsidR="006C5415" w:rsidRDefault="006C5415" w:rsidP="006C5415">
      <w:pPr>
        <w:rPr>
          <w:b/>
          <w:sz w:val="20"/>
          <w:szCs w:val="20"/>
        </w:rPr>
      </w:pPr>
    </w:p>
    <w:p w14:paraId="31126E5D" w14:textId="77777777" w:rsidR="006C5415" w:rsidRDefault="006C5415" w:rsidP="006C5415">
      <w:pPr>
        <w:rPr>
          <w:b/>
          <w:sz w:val="20"/>
          <w:szCs w:val="20"/>
        </w:rPr>
      </w:pPr>
    </w:p>
    <w:p w14:paraId="2DE403A5" w14:textId="77777777" w:rsidR="00285A28" w:rsidRDefault="00285A28" w:rsidP="006C5415">
      <w:pPr>
        <w:rPr>
          <w:b/>
          <w:sz w:val="20"/>
          <w:szCs w:val="20"/>
        </w:rPr>
      </w:pPr>
    </w:p>
    <w:p w14:paraId="62431CDC" w14:textId="77777777" w:rsidR="00285A28" w:rsidRDefault="00285A28" w:rsidP="006C5415">
      <w:pPr>
        <w:rPr>
          <w:b/>
          <w:sz w:val="20"/>
          <w:szCs w:val="20"/>
        </w:rPr>
      </w:pPr>
    </w:p>
    <w:p w14:paraId="1485B41B" w14:textId="77777777" w:rsidR="00285A28" w:rsidRDefault="2BC37E63" w:rsidP="2BC37E63">
      <w:pPr>
        <w:numPr>
          <w:ilvl w:val="0"/>
          <w:numId w:val="16"/>
        </w:numPr>
        <w:rPr>
          <w:b/>
          <w:bCs/>
          <w:sz w:val="20"/>
          <w:szCs w:val="20"/>
        </w:rPr>
      </w:pPr>
      <w:r w:rsidRPr="2BC37E63">
        <w:rPr>
          <w:b/>
          <w:bCs/>
          <w:sz w:val="20"/>
          <w:szCs w:val="20"/>
        </w:rPr>
        <w:t xml:space="preserve">How is your institution currently funded? Please provide percentages of total funding for each funder. </w:t>
      </w:r>
    </w:p>
    <w:p w14:paraId="49E398E2" w14:textId="77777777" w:rsidR="00285A28" w:rsidRDefault="00285A28" w:rsidP="006C5415">
      <w:pPr>
        <w:rPr>
          <w:b/>
          <w:sz w:val="20"/>
          <w:szCs w:val="20"/>
        </w:rPr>
      </w:pPr>
    </w:p>
    <w:p w14:paraId="384BA73E" w14:textId="1FAC1EDB" w:rsidR="00285A28" w:rsidRDefault="00285A28" w:rsidP="006C5415">
      <w:pPr>
        <w:rPr>
          <w:b/>
          <w:sz w:val="20"/>
          <w:szCs w:val="20"/>
        </w:rPr>
      </w:pPr>
    </w:p>
    <w:p w14:paraId="34B3F2EB" w14:textId="77777777" w:rsidR="00285A28" w:rsidRDefault="00285A28" w:rsidP="006C5415">
      <w:pPr>
        <w:rPr>
          <w:b/>
          <w:sz w:val="20"/>
          <w:szCs w:val="20"/>
        </w:rPr>
      </w:pPr>
    </w:p>
    <w:p w14:paraId="7D34F5C7" w14:textId="77777777" w:rsidR="006C5415" w:rsidRDefault="006C5415" w:rsidP="006C5415">
      <w:pPr>
        <w:rPr>
          <w:b/>
          <w:sz w:val="20"/>
          <w:szCs w:val="20"/>
        </w:rPr>
      </w:pPr>
    </w:p>
    <w:p w14:paraId="2ECE0D62" w14:textId="77777777" w:rsidR="006C5415" w:rsidRDefault="2BC37E63" w:rsidP="2BC37E63">
      <w:pPr>
        <w:numPr>
          <w:ilvl w:val="0"/>
          <w:numId w:val="16"/>
        </w:numPr>
        <w:rPr>
          <w:b/>
          <w:bCs/>
          <w:sz w:val="20"/>
          <w:szCs w:val="20"/>
        </w:rPr>
      </w:pPr>
      <w:r w:rsidRPr="2BC37E63">
        <w:rPr>
          <w:b/>
          <w:bCs/>
          <w:sz w:val="20"/>
          <w:szCs w:val="20"/>
        </w:rPr>
        <w:t>What will you do with any savings realized from the solar energy system?</w:t>
      </w:r>
    </w:p>
    <w:p w14:paraId="0B4020A7" w14:textId="77777777" w:rsidR="006C5415" w:rsidRDefault="006C5415" w:rsidP="006C5415">
      <w:pPr>
        <w:rPr>
          <w:b/>
          <w:sz w:val="20"/>
          <w:szCs w:val="20"/>
        </w:rPr>
      </w:pPr>
    </w:p>
    <w:p w14:paraId="1D7B270A" w14:textId="77777777" w:rsidR="006C5415" w:rsidRDefault="006C5415" w:rsidP="006C5415">
      <w:pPr>
        <w:rPr>
          <w:b/>
          <w:sz w:val="20"/>
          <w:szCs w:val="20"/>
        </w:rPr>
      </w:pPr>
    </w:p>
    <w:p w14:paraId="4F904CB7" w14:textId="77777777" w:rsidR="006C5415" w:rsidRDefault="006C5415" w:rsidP="006C5415">
      <w:pPr>
        <w:rPr>
          <w:b/>
          <w:sz w:val="20"/>
          <w:szCs w:val="20"/>
        </w:rPr>
      </w:pPr>
    </w:p>
    <w:p w14:paraId="06971CD3" w14:textId="77777777" w:rsidR="006C5415" w:rsidRPr="007F4BAF" w:rsidRDefault="006C5415" w:rsidP="00FC79F5">
      <w:pPr>
        <w:rPr>
          <w:b/>
          <w:sz w:val="20"/>
          <w:szCs w:val="20"/>
        </w:rPr>
      </w:pPr>
    </w:p>
    <w:p w14:paraId="405ECFC3" w14:textId="3AE8BE0E" w:rsidR="007F4BAF" w:rsidRPr="007F4BAF" w:rsidRDefault="2BC37E63" w:rsidP="2BC37E63">
      <w:pPr>
        <w:numPr>
          <w:ilvl w:val="0"/>
          <w:numId w:val="16"/>
        </w:numPr>
        <w:rPr>
          <w:sz w:val="20"/>
          <w:szCs w:val="20"/>
        </w:rPr>
      </w:pPr>
      <w:r w:rsidRPr="2BC37E63">
        <w:rPr>
          <w:b/>
          <w:bCs/>
          <w:sz w:val="20"/>
          <w:szCs w:val="20"/>
        </w:rPr>
        <w:t xml:space="preserve">Please describe how you are able to assist in fundraising for this effort, and the value of any cash or in-kind contributions: </w:t>
      </w:r>
      <w:r w:rsidR="005165AA">
        <w:rPr>
          <w:b/>
          <w:bCs/>
          <w:sz w:val="20"/>
          <w:szCs w:val="20"/>
        </w:rPr>
        <w:t xml:space="preserve"> Do you have community</w:t>
      </w:r>
      <w:r w:rsidR="00A0669B">
        <w:rPr>
          <w:b/>
          <w:bCs/>
          <w:sz w:val="20"/>
          <w:szCs w:val="20"/>
        </w:rPr>
        <w:t xml:space="preserve">, local, and or national partnerships that will contribute to this project? </w:t>
      </w:r>
      <w:r w:rsidR="009126C8">
        <w:rPr>
          <w:b/>
          <w:bCs/>
          <w:sz w:val="20"/>
          <w:szCs w:val="20"/>
        </w:rPr>
        <w:t>How will these partners contribute to your solar-micro grid project?</w:t>
      </w:r>
    </w:p>
    <w:p w14:paraId="2A1F701D" w14:textId="77777777" w:rsidR="007F4BAF" w:rsidRPr="007F4BAF" w:rsidRDefault="007F4BAF" w:rsidP="2BC37E63">
      <w:pPr>
        <w:rPr>
          <w:b/>
          <w:bCs/>
          <w:sz w:val="20"/>
          <w:szCs w:val="20"/>
        </w:rPr>
      </w:pPr>
      <w:commentRangeStart w:id="5"/>
      <w:commentRangeEnd w:id="5"/>
    </w:p>
    <w:p w14:paraId="03EFCA41" w14:textId="77777777" w:rsidR="00FC79F5" w:rsidRPr="007F4BAF" w:rsidRDefault="00FC79F5" w:rsidP="00FC79F5">
      <w:pPr>
        <w:rPr>
          <w:sz w:val="20"/>
          <w:szCs w:val="20"/>
        </w:rPr>
      </w:pPr>
    </w:p>
    <w:p w14:paraId="5F96A722" w14:textId="77777777" w:rsidR="00823514" w:rsidRPr="007F4BAF" w:rsidRDefault="00823514" w:rsidP="00823514">
      <w:pPr>
        <w:rPr>
          <w:sz w:val="20"/>
          <w:szCs w:val="20"/>
        </w:rPr>
      </w:pPr>
    </w:p>
    <w:p w14:paraId="5B95CD12" w14:textId="77777777" w:rsidR="00823514" w:rsidRPr="007F4BAF" w:rsidRDefault="00823514" w:rsidP="00823514">
      <w:pPr>
        <w:rPr>
          <w:sz w:val="20"/>
          <w:szCs w:val="20"/>
        </w:rPr>
      </w:pPr>
    </w:p>
    <w:p w14:paraId="5220BBB2" w14:textId="77777777" w:rsidR="00823514" w:rsidRPr="007F4BAF" w:rsidRDefault="00823514" w:rsidP="00823514">
      <w:pPr>
        <w:rPr>
          <w:sz w:val="20"/>
          <w:szCs w:val="20"/>
        </w:rPr>
      </w:pPr>
    </w:p>
    <w:p w14:paraId="4A6EF5B9" w14:textId="77777777" w:rsidR="00823514" w:rsidRPr="006C5415" w:rsidRDefault="2BC37E63" w:rsidP="2BC37E63">
      <w:pPr>
        <w:numPr>
          <w:ilvl w:val="0"/>
          <w:numId w:val="16"/>
        </w:numPr>
        <w:rPr>
          <w:sz w:val="20"/>
          <w:szCs w:val="20"/>
        </w:rPr>
      </w:pPr>
      <w:r w:rsidRPr="2BC37E63">
        <w:rPr>
          <w:b/>
          <w:bCs/>
          <w:sz w:val="20"/>
          <w:szCs w:val="20"/>
        </w:rPr>
        <w:t xml:space="preserve">Can you provide housing and food for the installation team during the system installation? </w:t>
      </w:r>
    </w:p>
    <w:p w14:paraId="13CB595B" w14:textId="77777777" w:rsidR="006C5415" w:rsidRDefault="006C5415" w:rsidP="006C5415">
      <w:pPr>
        <w:rPr>
          <w:sz w:val="20"/>
          <w:szCs w:val="20"/>
        </w:rPr>
      </w:pPr>
    </w:p>
    <w:p w14:paraId="6D9C8D39" w14:textId="77777777" w:rsidR="006C5415" w:rsidRDefault="006C5415" w:rsidP="006C5415">
      <w:pPr>
        <w:rPr>
          <w:sz w:val="20"/>
          <w:szCs w:val="20"/>
        </w:rPr>
      </w:pPr>
    </w:p>
    <w:p w14:paraId="675E05EE" w14:textId="77777777" w:rsidR="006C5415" w:rsidRPr="007F4BAF" w:rsidRDefault="006C5415" w:rsidP="006C5415">
      <w:pPr>
        <w:rPr>
          <w:sz w:val="20"/>
          <w:szCs w:val="20"/>
        </w:rPr>
      </w:pPr>
    </w:p>
    <w:p w14:paraId="2FC17F8B" w14:textId="77777777" w:rsidR="00FC79F5" w:rsidRPr="007F4BAF" w:rsidRDefault="00FC79F5" w:rsidP="00FC79F5">
      <w:pPr>
        <w:rPr>
          <w:sz w:val="20"/>
          <w:szCs w:val="20"/>
        </w:rPr>
      </w:pPr>
    </w:p>
    <w:p w14:paraId="014DB9FF" w14:textId="77777777" w:rsidR="00FC79F5" w:rsidRPr="000B755E" w:rsidRDefault="2BC37E63" w:rsidP="2BC37E63">
      <w:pPr>
        <w:numPr>
          <w:ilvl w:val="0"/>
          <w:numId w:val="16"/>
        </w:numPr>
        <w:rPr>
          <w:sz w:val="20"/>
          <w:szCs w:val="20"/>
        </w:rPr>
      </w:pPr>
      <w:r w:rsidRPr="2BC37E63">
        <w:rPr>
          <w:b/>
          <w:bCs/>
          <w:sz w:val="20"/>
          <w:szCs w:val="20"/>
        </w:rPr>
        <w:t>Would you purchase a solar energy system locally if this collaborative did not move forward?</w:t>
      </w:r>
      <w:commentRangeStart w:id="6"/>
      <w:commentRangeEnd w:id="6"/>
    </w:p>
    <w:p w14:paraId="0A4F7224" w14:textId="77777777" w:rsidR="00CB68C8" w:rsidRPr="000B755E" w:rsidRDefault="00CB68C8" w:rsidP="00FC79F5">
      <w:pPr>
        <w:rPr>
          <w:sz w:val="20"/>
          <w:szCs w:val="20"/>
        </w:rPr>
      </w:pPr>
    </w:p>
    <w:p w14:paraId="5AE48A43" w14:textId="77777777" w:rsidR="000B755E" w:rsidRPr="000B755E" w:rsidRDefault="000B755E" w:rsidP="000B755E">
      <w:pPr>
        <w:rPr>
          <w:i/>
          <w:sz w:val="20"/>
          <w:szCs w:val="20"/>
        </w:rPr>
      </w:pPr>
    </w:p>
    <w:p w14:paraId="50F40DEB" w14:textId="77777777" w:rsidR="00350436" w:rsidRPr="000B755E" w:rsidRDefault="00350436" w:rsidP="00722696">
      <w:pPr>
        <w:rPr>
          <w:i/>
          <w:sz w:val="20"/>
          <w:szCs w:val="20"/>
        </w:rPr>
      </w:pPr>
    </w:p>
    <w:p w14:paraId="77A52294" w14:textId="77777777" w:rsidR="00353EF3" w:rsidRPr="000B755E" w:rsidRDefault="00353EF3" w:rsidP="00722696">
      <w:pPr>
        <w:rPr>
          <w:i/>
          <w:sz w:val="20"/>
          <w:szCs w:val="20"/>
        </w:rPr>
      </w:pPr>
    </w:p>
    <w:p w14:paraId="78631CF7" w14:textId="77777777" w:rsidR="00722696" w:rsidRPr="000B755E" w:rsidRDefault="00D05588" w:rsidP="00722696">
      <w:pPr>
        <w:rPr>
          <w:rFonts w:ascii="Franklin Gothic Demi" w:hAnsi="Franklin Gothic Demi"/>
          <w:sz w:val="20"/>
          <w:szCs w:val="20"/>
        </w:rPr>
      </w:pPr>
      <w:r w:rsidRPr="000B755E">
        <w:rPr>
          <w:rFonts w:ascii="Franklin Gothic Demi" w:hAnsi="Franklin Gothic Demi"/>
          <w:sz w:val="20"/>
          <w:szCs w:val="20"/>
        </w:rPr>
        <w:t>I</w:t>
      </w:r>
      <w:r w:rsidR="00FC79F5" w:rsidRPr="000B755E">
        <w:rPr>
          <w:rFonts w:ascii="Franklin Gothic Demi" w:hAnsi="Franklin Gothic Demi"/>
          <w:sz w:val="20"/>
          <w:szCs w:val="20"/>
        </w:rPr>
        <w:t>V</w:t>
      </w:r>
      <w:r w:rsidRPr="000B755E">
        <w:rPr>
          <w:rFonts w:ascii="Franklin Gothic Demi" w:hAnsi="Franklin Gothic Demi"/>
          <w:sz w:val="20"/>
          <w:szCs w:val="20"/>
        </w:rPr>
        <w:t xml:space="preserve">. </w:t>
      </w:r>
      <w:r w:rsidR="00722696" w:rsidRPr="000B755E">
        <w:rPr>
          <w:rFonts w:ascii="Franklin Gothic Demi" w:hAnsi="Franklin Gothic Demi"/>
          <w:sz w:val="20"/>
          <w:szCs w:val="20"/>
        </w:rPr>
        <w:t xml:space="preserve">Feasibility </w:t>
      </w:r>
      <w:r w:rsidR="000C6E13" w:rsidRPr="000B755E">
        <w:rPr>
          <w:rFonts w:ascii="Franklin Gothic Demi" w:hAnsi="Franklin Gothic Demi"/>
          <w:sz w:val="20"/>
          <w:szCs w:val="20"/>
        </w:rPr>
        <w:t>and</w:t>
      </w:r>
      <w:r w:rsidR="00722696" w:rsidRPr="000B755E">
        <w:rPr>
          <w:rFonts w:ascii="Franklin Gothic Demi" w:hAnsi="Franklin Gothic Demi"/>
          <w:sz w:val="20"/>
          <w:szCs w:val="20"/>
        </w:rPr>
        <w:t xml:space="preserve"> Capacity </w:t>
      </w:r>
    </w:p>
    <w:p w14:paraId="10D7C954" w14:textId="2815AB59" w:rsidR="00722696" w:rsidRPr="000B755E" w:rsidRDefault="2BC37E63" w:rsidP="2BC37E63">
      <w:pPr>
        <w:pBdr>
          <w:top w:val="single" w:sz="4" w:space="1" w:color="auto"/>
          <w:bottom w:val="single" w:sz="4" w:space="3" w:color="auto"/>
        </w:pBdr>
        <w:rPr>
          <w:sz w:val="20"/>
          <w:szCs w:val="20"/>
        </w:rPr>
      </w:pPr>
      <w:r w:rsidRPr="2BC37E63">
        <w:rPr>
          <w:sz w:val="20"/>
          <w:szCs w:val="20"/>
        </w:rPr>
        <w:t>Purpose:  To identify potential challenges and explain how participants and the partne</w:t>
      </w:r>
      <w:r w:rsidRPr="00496690">
        <w:rPr>
          <w:sz w:val="20"/>
          <w:szCs w:val="20"/>
        </w:rPr>
        <w:t>rs</w:t>
      </w:r>
      <w:r w:rsidRPr="2BC37E63">
        <w:rPr>
          <w:sz w:val="20"/>
          <w:szCs w:val="20"/>
        </w:rPr>
        <w:t xml:space="preserve"> will address them.</w:t>
      </w:r>
    </w:p>
    <w:p w14:paraId="429E140E" w14:textId="77777777" w:rsidR="00722696" w:rsidRPr="006C5415" w:rsidRDefault="00290BB9" w:rsidP="00722696">
      <w:pPr>
        <w:rPr>
          <w:sz w:val="20"/>
          <w:szCs w:val="20"/>
        </w:rPr>
      </w:pPr>
      <w:r w:rsidRPr="006C5415">
        <w:rPr>
          <w:sz w:val="20"/>
          <w:szCs w:val="20"/>
        </w:rPr>
        <w:t>Please address the following questions:</w:t>
      </w:r>
    </w:p>
    <w:p w14:paraId="038C4115" w14:textId="77777777" w:rsidR="00290BB9" w:rsidRPr="006C5415" w:rsidRDefault="00290BB9" w:rsidP="008C1C76">
      <w:pPr>
        <w:numPr>
          <w:ilvl w:val="0"/>
          <w:numId w:val="16"/>
        </w:numPr>
        <w:rPr>
          <w:b/>
          <w:sz w:val="20"/>
          <w:szCs w:val="20"/>
        </w:rPr>
      </w:pPr>
      <w:r w:rsidRPr="006C5415">
        <w:rPr>
          <w:b/>
          <w:sz w:val="20"/>
          <w:szCs w:val="20"/>
        </w:rPr>
        <w:lastRenderedPageBreak/>
        <w:t>Describe how the material resources would be cleared through customs, transported and stored upon arrival.</w:t>
      </w:r>
    </w:p>
    <w:p w14:paraId="007DCDA8" w14:textId="77777777" w:rsidR="00350436" w:rsidRDefault="00350436" w:rsidP="00350436">
      <w:pPr>
        <w:rPr>
          <w:sz w:val="20"/>
          <w:szCs w:val="20"/>
        </w:rPr>
      </w:pPr>
    </w:p>
    <w:p w14:paraId="450EA2D7" w14:textId="77777777" w:rsidR="006C5415" w:rsidRPr="006C5415" w:rsidRDefault="006C5415" w:rsidP="00350436">
      <w:pPr>
        <w:rPr>
          <w:sz w:val="20"/>
          <w:szCs w:val="20"/>
        </w:rPr>
      </w:pPr>
    </w:p>
    <w:p w14:paraId="3DD355C9" w14:textId="77777777" w:rsidR="00350436" w:rsidRDefault="00350436" w:rsidP="00350436">
      <w:pPr>
        <w:rPr>
          <w:sz w:val="20"/>
          <w:szCs w:val="20"/>
        </w:rPr>
      </w:pPr>
    </w:p>
    <w:p w14:paraId="1A81F0B1" w14:textId="77777777" w:rsidR="006C5415" w:rsidRPr="006C5415" w:rsidRDefault="006C5415" w:rsidP="00350436">
      <w:pPr>
        <w:rPr>
          <w:sz w:val="20"/>
          <w:szCs w:val="20"/>
        </w:rPr>
      </w:pPr>
    </w:p>
    <w:p w14:paraId="717AAFBA" w14:textId="77777777" w:rsidR="00350436" w:rsidRPr="006C5415" w:rsidRDefault="00350436" w:rsidP="00350436">
      <w:pPr>
        <w:rPr>
          <w:sz w:val="20"/>
          <w:szCs w:val="20"/>
        </w:rPr>
      </w:pPr>
    </w:p>
    <w:p w14:paraId="7925E337" w14:textId="77777777" w:rsidR="00350436" w:rsidRPr="006C5415" w:rsidRDefault="00350436" w:rsidP="008C1C76">
      <w:pPr>
        <w:numPr>
          <w:ilvl w:val="0"/>
          <w:numId w:val="16"/>
        </w:numPr>
        <w:rPr>
          <w:b/>
          <w:sz w:val="20"/>
          <w:szCs w:val="20"/>
        </w:rPr>
      </w:pPr>
      <w:r w:rsidRPr="006C5415">
        <w:rPr>
          <w:b/>
          <w:sz w:val="20"/>
          <w:szCs w:val="20"/>
        </w:rPr>
        <w:t>Does your organization have duty-free status for this shipment? If so, please include a copy</w:t>
      </w:r>
      <w:r w:rsidR="00532142" w:rsidRPr="006C5415">
        <w:rPr>
          <w:b/>
          <w:sz w:val="20"/>
          <w:szCs w:val="20"/>
        </w:rPr>
        <w:t xml:space="preserve"> of duty-free documents</w:t>
      </w:r>
      <w:r w:rsidRPr="006C5415">
        <w:rPr>
          <w:b/>
          <w:sz w:val="20"/>
          <w:szCs w:val="20"/>
        </w:rPr>
        <w:t xml:space="preserve"> with this application. If not, please describe what steps must be taken to obtain duty-free status.</w:t>
      </w:r>
    </w:p>
    <w:p w14:paraId="56EE48EE" w14:textId="63B726F8" w:rsidR="00350436" w:rsidRDefault="00350436" w:rsidP="2BC37E63">
      <w:pPr>
        <w:rPr>
          <w:sz w:val="20"/>
          <w:szCs w:val="20"/>
        </w:rPr>
      </w:pPr>
      <w:commentRangeStart w:id="7"/>
      <w:commentRangeEnd w:id="7"/>
    </w:p>
    <w:p w14:paraId="2908EB2C" w14:textId="77777777" w:rsidR="006C5415" w:rsidRDefault="006C5415" w:rsidP="00350436">
      <w:pPr>
        <w:rPr>
          <w:sz w:val="20"/>
          <w:szCs w:val="20"/>
        </w:rPr>
      </w:pPr>
    </w:p>
    <w:p w14:paraId="121FD38A" w14:textId="77777777" w:rsidR="006C5415" w:rsidRDefault="006C5415" w:rsidP="00350436">
      <w:pPr>
        <w:rPr>
          <w:sz w:val="20"/>
          <w:szCs w:val="20"/>
        </w:rPr>
      </w:pPr>
    </w:p>
    <w:p w14:paraId="1FE2DD96" w14:textId="77777777" w:rsidR="006C5415" w:rsidRPr="006C5415" w:rsidRDefault="006C5415" w:rsidP="00350436">
      <w:pPr>
        <w:rPr>
          <w:sz w:val="20"/>
          <w:szCs w:val="20"/>
        </w:rPr>
      </w:pPr>
    </w:p>
    <w:p w14:paraId="27357532" w14:textId="77777777" w:rsidR="00350436" w:rsidRPr="006C5415" w:rsidRDefault="00350436" w:rsidP="00350436">
      <w:pPr>
        <w:rPr>
          <w:sz w:val="20"/>
          <w:szCs w:val="20"/>
        </w:rPr>
      </w:pPr>
    </w:p>
    <w:p w14:paraId="07F023C8" w14:textId="77777777" w:rsidR="00350436" w:rsidRPr="006C5415" w:rsidRDefault="00350436" w:rsidP="00350436">
      <w:pPr>
        <w:rPr>
          <w:sz w:val="20"/>
          <w:szCs w:val="20"/>
        </w:rPr>
      </w:pPr>
    </w:p>
    <w:p w14:paraId="006F1B41" w14:textId="39FEB4B4" w:rsidR="00350436" w:rsidRPr="006C5415" w:rsidRDefault="00350436" w:rsidP="008C1C76">
      <w:pPr>
        <w:numPr>
          <w:ilvl w:val="0"/>
          <w:numId w:val="16"/>
        </w:numPr>
        <w:rPr>
          <w:b/>
          <w:sz w:val="20"/>
          <w:szCs w:val="20"/>
        </w:rPr>
      </w:pPr>
      <w:r w:rsidRPr="006C5415">
        <w:rPr>
          <w:b/>
          <w:sz w:val="20"/>
          <w:szCs w:val="20"/>
        </w:rPr>
        <w:t>Describe how your organization plans to cover any additional clearing fees at the receiving port, in-country transportation costs and/or warehousing costs.</w:t>
      </w:r>
      <w:r w:rsidR="00751BE4">
        <w:rPr>
          <w:b/>
          <w:sz w:val="20"/>
          <w:szCs w:val="20"/>
        </w:rPr>
        <w:t xml:space="preserve"> Do you have access to a crane?</w:t>
      </w:r>
    </w:p>
    <w:p w14:paraId="4BDB5498" w14:textId="77777777" w:rsidR="0020723A" w:rsidRPr="006C5415" w:rsidRDefault="0020723A" w:rsidP="2BC37E63">
      <w:pPr>
        <w:rPr>
          <w:sz w:val="20"/>
          <w:szCs w:val="20"/>
        </w:rPr>
      </w:pPr>
      <w:commentRangeStart w:id="8"/>
      <w:commentRangeEnd w:id="8"/>
    </w:p>
    <w:p w14:paraId="2916C19D" w14:textId="77777777" w:rsidR="0020723A" w:rsidRPr="006C5415" w:rsidRDefault="0020723A" w:rsidP="0020723A">
      <w:pPr>
        <w:rPr>
          <w:sz w:val="20"/>
          <w:szCs w:val="20"/>
        </w:rPr>
      </w:pPr>
    </w:p>
    <w:p w14:paraId="74869460" w14:textId="77777777" w:rsidR="000B755E" w:rsidRDefault="000B755E" w:rsidP="0020723A">
      <w:pPr>
        <w:rPr>
          <w:i/>
          <w:sz w:val="20"/>
          <w:szCs w:val="20"/>
        </w:rPr>
      </w:pPr>
    </w:p>
    <w:p w14:paraId="187F57B8" w14:textId="77777777" w:rsidR="000B755E" w:rsidRDefault="000B755E" w:rsidP="0020723A">
      <w:pPr>
        <w:rPr>
          <w:i/>
          <w:sz w:val="20"/>
          <w:szCs w:val="20"/>
        </w:rPr>
      </w:pPr>
    </w:p>
    <w:p w14:paraId="54738AF4" w14:textId="77777777" w:rsidR="000B755E" w:rsidRPr="000B755E" w:rsidRDefault="000B755E" w:rsidP="0020723A">
      <w:pPr>
        <w:rPr>
          <w:i/>
          <w:sz w:val="20"/>
          <w:szCs w:val="20"/>
        </w:rPr>
      </w:pPr>
    </w:p>
    <w:p w14:paraId="46ABBD8F" w14:textId="77777777" w:rsidR="000B755E" w:rsidRPr="000B755E" w:rsidRDefault="000B755E" w:rsidP="0020723A">
      <w:pPr>
        <w:rPr>
          <w:i/>
          <w:sz w:val="20"/>
          <w:szCs w:val="20"/>
        </w:rPr>
      </w:pPr>
    </w:p>
    <w:p w14:paraId="06BBA33E" w14:textId="77777777" w:rsidR="00823514" w:rsidRDefault="00823514" w:rsidP="0020723A">
      <w:pPr>
        <w:rPr>
          <w:sz w:val="20"/>
          <w:szCs w:val="20"/>
        </w:rPr>
      </w:pPr>
    </w:p>
    <w:p w14:paraId="3AF50170" w14:textId="77777777" w:rsidR="0020723A" w:rsidRPr="00B439E8" w:rsidRDefault="00FC79F5" w:rsidP="0020723A">
      <w:pPr>
        <w:rPr>
          <w:b/>
          <w:sz w:val="20"/>
          <w:szCs w:val="20"/>
        </w:rPr>
      </w:pPr>
      <w:r w:rsidRPr="00B439E8">
        <w:rPr>
          <w:b/>
          <w:sz w:val="20"/>
          <w:szCs w:val="20"/>
        </w:rPr>
        <w:t>P</w:t>
      </w:r>
      <w:r w:rsidR="00350436" w:rsidRPr="00B439E8">
        <w:rPr>
          <w:b/>
          <w:sz w:val="20"/>
          <w:szCs w:val="20"/>
        </w:rPr>
        <w:t xml:space="preserve">lease estimate the costs below. </w:t>
      </w:r>
    </w:p>
    <w:p w14:paraId="464FCBC1" w14:textId="77777777" w:rsidR="00FC79F5" w:rsidRPr="000B755E" w:rsidRDefault="00FC79F5" w:rsidP="0020723A">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90"/>
        <w:gridCol w:w="3690"/>
      </w:tblGrid>
      <w:tr w:rsidR="0020723A" w:rsidRPr="00041712" w14:paraId="3A54EEB4" w14:textId="77777777" w:rsidTr="00041712">
        <w:trPr>
          <w:trHeight w:val="144"/>
        </w:trPr>
        <w:tc>
          <w:tcPr>
            <w:tcW w:w="2448" w:type="dxa"/>
            <w:vMerge w:val="restart"/>
            <w:shd w:val="clear" w:color="auto" w:fill="B3B3B3"/>
          </w:tcPr>
          <w:p w14:paraId="079276D2" w14:textId="77777777" w:rsidR="0020723A" w:rsidRPr="00041712" w:rsidRDefault="0020723A" w:rsidP="00C21C38">
            <w:pPr>
              <w:rPr>
                <w:sz w:val="20"/>
                <w:szCs w:val="20"/>
              </w:rPr>
            </w:pPr>
            <w:r w:rsidRPr="00041712">
              <w:rPr>
                <w:sz w:val="20"/>
                <w:szCs w:val="20"/>
              </w:rPr>
              <w:t>Estimated Cost (in US dollars):</w:t>
            </w:r>
          </w:p>
        </w:tc>
        <w:tc>
          <w:tcPr>
            <w:tcW w:w="3690" w:type="dxa"/>
            <w:shd w:val="clear" w:color="auto" w:fill="auto"/>
          </w:tcPr>
          <w:p w14:paraId="29179E35" w14:textId="77777777" w:rsidR="0020723A" w:rsidRPr="00041712" w:rsidRDefault="0020723A" w:rsidP="00C21C38">
            <w:pPr>
              <w:rPr>
                <w:sz w:val="20"/>
                <w:szCs w:val="20"/>
              </w:rPr>
            </w:pPr>
            <w:r w:rsidRPr="00041712">
              <w:rPr>
                <w:sz w:val="20"/>
                <w:szCs w:val="20"/>
              </w:rPr>
              <w:t>Clearing:</w:t>
            </w:r>
          </w:p>
        </w:tc>
        <w:tc>
          <w:tcPr>
            <w:tcW w:w="3690" w:type="dxa"/>
            <w:shd w:val="clear" w:color="auto" w:fill="auto"/>
          </w:tcPr>
          <w:p w14:paraId="5C8C6B09" w14:textId="77777777" w:rsidR="0020723A" w:rsidRPr="00041712" w:rsidRDefault="0020723A" w:rsidP="00C21C38">
            <w:pPr>
              <w:rPr>
                <w:sz w:val="20"/>
                <w:szCs w:val="20"/>
              </w:rPr>
            </w:pPr>
          </w:p>
        </w:tc>
      </w:tr>
      <w:tr w:rsidR="0020723A" w:rsidRPr="00041712" w14:paraId="0E71EAD3" w14:textId="77777777" w:rsidTr="00041712">
        <w:trPr>
          <w:trHeight w:val="144"/>
        </w:trPr>
        <w:tc>
          <w:tcPr>
            <w:tcW w:w="2448" w:type="dxa"/>
            <w:vMerge/>
            <w:shd w:val="clear" w:color="auto" w:fill="B3B3B3"/>
          </w:tcPr>
          <w:p w14:paraId="3382A365" w14:textId="77777777" w:rsidR="0020723A" w:rsidRPr="00041712" w:rsidRDefault="0020723A" w:rsidP="00C21C38">
            <w:pPr>
              <w:rPr>
                <w:sz w:val="20"/>
                <w:szCs w:val="20"/>
              </w:rPr>
            </w:pPr>
          </w:p>
        </w:tc>
        <w:tc>
          <w:tcPr>
            <w:tcW w:w="3690" w:type="dxa"/>
            <w:shd w:val="clear" w:color="auto" w:fill="auto"/>
          </w:tcPr>
          <w:p w14:paraId="1FC1CE92" w14:textId="77777777" w:rsidR="0020723A" w:rsidRPr="00041712" w:rsidRDefault="0020723A" w:rsidP="00C21C38">
            <w:pPr>
              <w:rPr>
                <w:sz w:val="20"/>
                <w:szCs w:val="20"/>
              </w:rPr>
            </w:pPr>
            <w:r w:rsidRPr="00041712">
              <w:rPr>
                <w:sz w:val="20"/>
                <w:szCs w:val="20"/>
              </w:rPr>
              <w:t>Transportation:</w:t>
            </w:r>
          </w:p>
        </w:tc>
        <w:tc>
          <w:tcPr>
            <w:tcW w:w="3690" w:type="dxa"/>
            <w:shd w:val="clear" w:color="auto" w:fill="auto"/>
          </w:tcPr>
          <w:p w14:paraId="5C71F136" w14:textId="77777777" w:rsidR="0020723A" w:rsidRPr="00041712" w:rsidRDefault="0020723A" w:rsidP="00C21C38">
            <w:pPr>
              <w:rPr>
                <w:sz w:val="20"/>
                <w:szCs w:val="20"/>
              </w:rPr>
            </w:pPr>
          </w:p>
        </w:tc>
      </w:tr>
      <w:tr w:rsidR="0020723A" w:rsidRPr="00041712" w14:paraId="47DFA9E4" w14:textId="77777777" w:rsidTr="00041712">
        <w:trPr>
          <w:trHeight w:val="144"/>
        </w:trPr>
        <w:tc>
          <w:tcPr>
            <w:tcW w:w="2448" w:type="dxa"/>
            <w:vMerge/>
            <w:shd w:val="clear" w:color="auto" w:fill="B3B3B3"/>
          </w:tcPr>
          <w:p w14:paraId="62199465" w14:textId="77777777" w:rsidR="0020723A" w:rsidRPr="00041712" w:rsidRDefault="0020723A" w:rsidP="00C21C38">
            <w:pPr>
              <w:rPr>
                <w:sz w:val="20"/>
                <w:szCs w:val="20"/>
              </w:rPr>
            </w:pPr>
          </w:p>
        </w:tc>
        <w:tc>
          <w:tcPr>
            <w:tcW w:w="3690" w:type="dxa"/>
            <w:shd w:val="clear" w:color="auto" w:fill="auto"/>
          </w:tcPr>
          <w:p w14:paraId="14F83FA8" w14:textId="77777777" w:rsidR="0020723A" w:rsidRPr="00041712" w:rsidRDefault="0020723A" w:rsidP="00C21C38">
            <w:pPr>
              <w:rPr>
                <w:sz w:val="20"/>
                <w:szCs w:val="20"/>
              </w:rPr>
            </w:pPr>
            <w:r w:rsidRPr="00041712">
              <w:rPr>
                <w:sz w:val="20"/>
                <w:szCs w:val="20"/>
              </w:rPr>
              <w:t>Storage:</w:t>
            </w:r>
          </w:p>
        </w:tc>
        <w:tc>
          <w:tcPr>
            <w:tcW w:w="3690" w:type="dxa"/>
            <w:shd w:val="clear" w:color="auto" w:fill="auto"/>
          </w:tcPr>
          <w:p w14:paraId="0DA123B1" w14:textId="77777777" w:rsidR="0020723A" w:rsidRPr="00041712" w:rsidRDefault="0020723A" w:rsidP="00C21C38">
            <w:pPr>
              <w:rPr>
                <w:sz w:val="20"/>
                <w:szCs w:val="20"/>
              </w:rPr>
            </w:pPr>
          </w:p>
        </w:tc>
      </w:tr>
      <w:tr w:rsidR="0020723A" w:rsidRPr="00041712" w14:paraId="646DABDB" w14:textId="77777777" w:rsidTr="00041712">
        <w:trPr>
          <w:trHeight w:val="192"/>
        </w:trPr>
        <w:tc>
          <w:tcPr>
            <w:tcW w:w="2448" w:type="dxa"/>
            <w:vMerge/>
            <w:shd w:val="clear" w:color="auto" w:fill="B3B3B3"/>
          </w:tcPr>
          <w:p w14:paraId="4C4CEA3D" w14:textId="77777777" w:rsidR="0020723A" w:rsidRPr="00041712" w:rsidRDefault="0020723A" w:rsidP="00C21C38">
            <w:pPr>
              <w:rPr>
                <w:sz w:val="20"/>
                <w:szCs w:val="20"/>
              </w:rPr>
            </w:pPr>
          </w:p>
        </w:tc>
        <w:tc>
          <w:tcPr>
            <w:tcW w:w="3690" w:type="dxa"/>
            <w:shd w:val="clear" w:color="auto" w:fill="auto"/>
          </w:tcPr>
          <w:p w14:paraId="7CD66DC1" w14:textId="77777777" w:rsidR="0020723A" w:rsidRPr="00041712" w:rsidRDefault="0020723A" w:rsidP="00C21C38">
            <w:pPr>
              <w:rPr>
                <w:sz w:val="20"/>
                <w:szCs w:val="20"/>
              </w:rPr>
            </w:pPr>
            <w:r w:rsidRPr="00041712">
              <w:rPr>
                <w:sz w:val="20"/>
                <w:szCs w:val="20"/>
              </w:rPr>
              <w:t>Other (please explain):</w:t>
            </w:r>
          </w:p>
        </w:tc>
        <w:tc>
          <w:tcPr>
            <w:tcW w:w="3690" w:type="dxa"/>
            <w:shd w:val="clear" w:color="auto" w:fill="auto"/>
          </w:tcPr>
          <w:p w14:paraId="50895670" w14:textId="77777777" w:rsidR="0020723A" w:rsidRPr="00041712" w:rsidRDefault="0020723A" w:rsidP="00C21C38">
            <w:pPr>
              <w:rPr>
                <w:sz w:val="20"/>
                <w:szCs w:val="20"/>
              </w:rPr>
            </w:pPr>
          </w:p>
        </w:tc>
      </w:tr>
      <w:tr w:rsidR="0020723A" w:rsidRPr="00041712" w14:paraId="7A8483DF" w14:textId="77777777" w:rsidTr="00041712">
        <w:trPr>
          <w:trHeight w:val="192"/>
        </w:trPr>
        <w:tc>
          <w:tcPr>
            <w:tcW w:w="2448" w:type="dxa"/>
            <w:vMerge/>
            <w:shd w:val="clear" w:color="auto" w:fill="B3B3B3"/>
          </w:tcPr>
          <w:p w14:paraId="38C1F859" w14:textId="77777777" w:rsidR="0020723A" w:rsidRPr="00041712" w:rsidRDefault="0020723A" w:rsidP="00C21C38">
            <w:pPr>
              <w:rPr>
                <w:sz w:val="20"/>
                <w:szCs w:val="20"/>
              </w:rPr>
            </w:pPr>
          </w:p>
        </w:tc>
        <w:tc>
          <w:tcPr>
            <w:tcW w:w="3690" w:type="dxa"/>
            <w:shd w:val="clear" w:color="auto" w:fill="auto"/>
          </w:tcPr>
          <w:p w14:paraId="159EA6AC" w14:textId="77777777" w:rsidR="0020723A" w:rsidRPr="00041712" w:rsidRDefault="0020723A" w:rsidP="00C21C38">
            <w:pPr>
              <w:rPr>
                <w:b/>
                <w:sz w:val="20"/>
                <w:szCs w:val="20"/>
              </w:rPr>
            </w:pPr>
            <w:r w:rsidRPr="00041712">
              <w:rPr>
                <w:b/>
                <w:sz w:val="20"/>
                <w:szCs w:val="20"/>
              </w:rPr>
              <w:t>Total:</w:t>
            </w:r>
          </w:p>
        </w:tc>
        <w:tc>
          <w:tcPr>
            <w:tcW w:w="3690" w:type="dxa"/>
            <w:shd w:val="clear" w:color="auto" w:fill="auto"/>
          </w:tcPr>
          <w:p w14:paraId="0C8FE7CE" w14:textId="77777777" w:rsidR="0020723A" w:rsidRPr="00041712" w:rsidRDefault="0020723A" w:rsidP="00C21C38">
            <w:pPr>
              <w:rPr>
                <w:b/>
                <w:sz w:val="20"/>
                <w:szCs w:val="20"/>
              </w:rPr>
            </w:pPr>
          </w:p>
        </w:tc>
      </w:tr>
    </w:tbl>
    <w:p w14:paraId="41004F19" w14:textId="77777777" w:rsidR="0020723A" w:rsidRPr="000B755E" w:rsidRDefault="0020723A" w:rsidP="0020723A">
      <w:pPr>
        <w:rPr>
          <w:sz w:val="20"/>
          <w:szCs w:val="20"/>
        </w:rPr>
      </w:pPr>
    </w:p>
    <w:p w14:paraId="67C0C651" w14:textId="77777777" w:rsidR="00350436" w:rsidRPr="000B755E" w:rsidRDefault="00350436" w:rsidP="0020723A">
      <w:pPr>
        <w:rPr>
          <w:sz w:val="20"/>
          <w:szCs w:val="20"/>
        </w:rPr>
      </w:pPr>
    </w:p>
    <w:p w14:paraId="308D56CC" w14:textId="77777777" w:rsidR="00350436" w:rsidRPr="000B755E" w:rsidRDefault="00350436" w:rsidP="0020723A">
      <w:pPr>
        <w:rPr>
          <w:sz w:val="20"/>
          <w:szCs w:val="20"/>
        </w:rPr>
      </w:pPr>
    </w:p>
    <w:p w14:paraId="477876E8" w14:textId="0F41E29A" w:rsidR="00532142" w:rsidRPr="006C5415" w:rsidRDefault="004C2596" w:rsidP="008C1C76">
      <w:pPr>
        <w:numPr>
          <w:ilvl w:val="0"/>
          <w:numId w:val="16"/>
        </w:numPr>
        <w:rPr>
          <w:b/>
          <w:sz w:val="20"/>
          <w:szCs w:val="20"/>
        </w:rPr>
      </w:pPr>
      <w:r w:rsidRPr="006C5415">
        <w:rPr>
          <w:b/>
          <w:bCs/>
          <w:sz w:val="20"/>
          <w:szCs w:val="20"/>
        </w:rPr>
        <w:t>Please describe</w:t>
      </w:r>
      <w:r w:rsidR="008933CA" w:rsidRPr="006C5415">
        <w:rPr>
          <w:b/>
          <w:bCs/>
          <w:sz w:val="20"/>
          <w:szCs w:val="20"/>
        </w:rPr>
        <w:t xml:space="preserve"> your </w:t>
      </w:r>
      <w:r w:rsidR="006C5415">
        <w:rPr>
          <w:b/>
          <w:bCs/>
          <w:sz w:val="20"/>
          <w:szCs w:val="20"/>
        </w:rPr>
        <w:t>means of ensuring the security of the solar energy system</w:t>
      </w:r>
      <w:r w:rsidR="008C1C76">
        <w:rPr>
          <w:b/>
          <w:bCs/>
          <w:sz w:val="20"/>
          <w:szCs w:val="20"/>
        </w:rPr>
        <w:t xml:space="preserve"> both before and after it is installed</w:t>
      </w:r>
      <w:r w:rsidR="00532142" w:rsidRPr="006C5415">
        <w:rPr>
          <w:b/>
          <w:bCs/>
          <w:sz w:val="20"/>
          <w:szCs w:val="20"/>
        </w:rPr>
        <w:t>.</w:t>
      </w:r>
      <w:r w:rsidR="00880DA5">
        <w:rPr>
          <w:b/>
          <w:bCs/>
          <w:sz w:val="20"/>
          <w:szCs w:val="20"/>
        </w:rPr>
        <w:t xml:space="preserve"> Wil the solar-micro grid require fencing? </w:t>
      </w:r>
    </w:p>
    <w:p w14:paraId="797E50C6" w14:textId="77777777" w:rsidR="00532142" w:rsidRDefault="00532142" w:rsidP="2BC37E63">
      <w:pPr>
        <w:rPr>
          <w:b/>
          <w:bCs/>
          <w:sz w:val="20"/>
          <w:szCs w:val="20"/>
        </w:rPr>
      </w:pPr>
      <w:commentRangeStart w:id="9"/>
      <w:commentRangeEnd w:id="9"/>
    </w:p>
    <w:p w14:paraId="7B04FA47" w14:textId="77777777" w:rsidR="006C5415" w:rsidRDefault="006C5415" w:rsidP="00532142">
      <w:pPr>
        <w:rPr>
          <w:b/>
          <w:bCs/>
          <w:sz w:val="20"/>
          <w:szCs w:val="20"/>
        </w:rPr>
      </w:pPr>
    </w:p>
    <w:p w14:paraId="568C698B" w14:textId="77777777" w:rsidR="006C5415" w:rsidRPr="006C5415" w:rsidRDefault="006C5415" w:rsidP="00532142">
      <w:pPr>
        <w:rPr>
          <w:b/>
          <w:bCs/>
          <w:sz w:val="20"/>
          <w:szCs w:val="20"/>
        </w:rPr>
      </w:pPr>
    </w:p>
    <w:p w14:paraId="1A939487" w14:textId="77777777" w:rsidR="00532142" w:rsidRDefault="00532142" w:rsidP="00532142">
      <w:pPr>
        <w:rPr>
          <w:b/>
          <w:bCs/>
          <w:sz w:val="20"/>
          <w:szCs w:val="20"/>
        </w:rPr>
      </w:pPr>
    </w:p>
    <w:p w14:paraId="4F1F9434" w14:textId="5EFAE618" w:rsidR="008C1C76" w:rsidRDefault="2BC37E63" w:rsidP="2BC37E63">
      <w:pPr>
        <w:numPr>
          <w:ilvl w:val="0"/>
          <w:numId w:val="16"/>
        </w:numPr>
        <w:rPr>
          <w:b/>
          <w:bCs/>
          <w:sz w:val="20"/>
          <w:szCs w:val="20"/>
        </w:rPr>
      </w:pPr>
      <w:r w:rsidRPr="2BC37E63">
        <w:rPr>
          <w:b/>
          <w:bCs/>
          <w:sz w:val="20"/>
          <w:szCs w:val="20"/>
        </w:rPr>
        <w:t xml:space="preserve">Some limited extra components will be set aside in case of breakage or damage to PV modules. How will you ensure these are </w:t>
      </w:r>
      <w:r w:rsidRPr="00790C3B">
        <w:rPr>
          <w:b/>
          <w:bCs/>
          <w:sz w:val="20"/>
          <w:szCs w:val="20"/>
        </w:rPr>
        <w:t>preserved</w:t>
      </w:r>
      <w:r w:rsidRPr="2BC37E63">
        <w:rPr>
          <w:b/>
          <w:bCs/>
          <w:sz w:val="20"/>
          <w:szCs w:val="20"/>
        </w:rPr>
        <w:t xml:space="preserve"> for the next 25 years?</w:t>
      </w:r>
    </w:p>
    <w:p w14:paraId="6AA258D8" w14:textId="77777777" w:rsidR="008C1C76" w:rsidRDefault="008C1C76" w:rsidP="008C1C76">
      <w:pPr>
        <w:rPr>
          <w:b/>
          <w:bCs/>
          <w:sz w:val="20"/>
          <w:szCs w:val="20"/>
        </w:rPr>
      </w:pPr>
    </w:p>
    <w:p w14:paraId="6FFBD3EC" w14:textId="77777777" w:rsidR="008C1C76" w:rsidRPr="006C5415" w:rsidRDefault="008C1C76" w:rsidP="00532142">
      <w:pPr>
        <w:rPr>
          <w:b/>
          <w:bCs/>
          <w:sz w:val="20"/>
          <w:szCs w:val="20"/>
        </w:rPr>
      </w:pPr>
    </w:p>
    <w:p w14:paraId="30DCCCAD" w14:textId="77777777" w:rsidR="00532142" w:rsidRDefault="00532142" w:rsidP="00532142">
      <w:pPr>
        <w:rPr>
          <w:b/>
          <w:sz w:val="20"/>
          <w:szCs w:val="20"/>
        </w:rPr>
      </w:pPr>
    </w:p>
    <w:p w14:paraId="36AF6883" w14:textId="77777777" w:rsidR="008C1C76" w:rsidRDefault="008C1C76" w:rsidP="00532142">
      <w:pPr>
        <w:rPr>
          <w:b/>
          <w:sz w:val="20"/>
          <w:szCs w:val="20"/>
        </w:rPr>
      </w:pPr>
    </w:p>
    <w:p w14:paraId="54C529ED" w14:textId="77777777" w:rsidR="008C1C76" w:rsidRPr="006C5415" w:rsidRDefault="008C1C76" w:rsidP="00532142">
      <w:pPr>
        <w:rPr>
          <w:b/>
          <w:sz w:val="20"/>
          <w:szCs w:val="20"/>
        </w:rPr>
      </w:pPr>
    </w:p>
    <w:p w14:paraId="1C0157D6" w14:textId="77777777" w:rsidR="00350436" w:rsidRPr="006C5415" w:rsidRDefault="00350436" w:rsidP="00350436">
      <w:pPr>
        <w:rPr>
          <w:sz w:val="20"/>
          <w:szCs w:val="20"/>
        </w:rPr>
      </w:pPr>
    </w:p>
    <w:p w14:paraId="23C3D076" w14:textId="0A3D0423" w:rsidR="005565FD" w:rsidRDefault="2BC37E63" w:rsidP="2BC37E63">
      <w:pPr>
        <w:numPr>
          <w:ilvl w:val="0"/>
          <w:numId w:val="16"/>
        </w:numPr>
        <w:rPr>
          <w:b/>
          <w:bCs/>
          <w:sz w:val="20"/>
          <w:szCs w:val="20"/>
        </w:rPr>
      </w:pPr>
      <w:r w:rsidRPr="2BC37E63">
        <w:rPr>
          <w:b/>
          <w:bCs/>
          <w:sz w:val="20"/>
          <w:szCs w:val="20"/>
        </w:rPr>
        <w:t xml:space="preserve">Batteries, or energy storage, can be great because they increase energy independence. However, there are also negative aspects of batteries. From your perspective, what are the </w:t>
      </w:r>
      <w:r w:rsidRPr="00790C3B">
        <w:rPr>
          <w:b/>
          <w:bCs/>
          <w:sz w:val="20"/>
          <w:szCs w:val="20"/>
        </w:rPr>
        <w:t>positive and</w:t>
      </w:r>
      <w:r w:rsidRPr="2BC37E63">
        <w:rPr>
          <w:b/>
          <w:bCs/>
          <w:sz w:val="20"/>
          <w:szCs w:val="20"/>
        </w:rPr>
        <w:t xml:space="preserve"> negative aspects</w:t>
      </w:r>
      <w:r w:rsidR="00790C3B">
        <w:rPr>
          <w:b/>
          <w:bCs/>
          <w:sz w:val="20"/>
          <w:szCs w:val="20"/>
        </w:rPr>
        <w:t xml:space="preserve"> of adding battery storage</w:t>
      </w:r>
      <w:r w:rsidRPr="2BC37E63">
        <w:rPr>
          <w:b/>
          <w:bCs/>
          <w:sz w:val="20"/>
          <w:szCs w:val="20"/>
        </w:rPr>
        <w:t>?</w:t>
      </w:r>
    </w:p>
    <w:p w14:paraId="3691E7B2" w14:textId="77777777" w:rsidR="00A22E47" w:rsidRDefault="00A22E47" w:rsidP="00A22E47">
      <w:pPr>
        <w:rPr>
          <w:b/>
          <w:bCs/>
          <w:sz w:val="20"/>
          <w:szCs w:val="20"/>
        </w:rPr>
      </w:pPr>
    </w:p>
    <w:p w14:paraId="526770CE" w14:textId="77777777" w:rsidR="00A22E47" w:rsidRDefault="00A22E47" w:rsidP="00A22E47">
      <w:pPr>
        <w:rPr>
          <w:b/>
          <w:bCs/>
          <w:sz w:val="20"/>
          <w:szCs w:val="20"/>
        </w:rPr>
      </w:pPr>
    </w:p>
    <w:p w14:paraId="7CBEED82" w14:textId="77777777" w:rsidR="008C1C76" w:rsidRDefault="008C1C76" w:rsidP="00A22E47">
      <w:pPr>
        <w:rPr>
          <w:b/>
          <w:bCs/>
          <w:sz w:val="20"/>
          <w:szCs w:val="20"/>
        </w:rPr>
      </w:pPr>
    </w:p>
    <w:p w14:paraId="6E36661F" w14:textId="77777777" w:rsidR="00A22E47" w:rsidRDefault="00A22E47" w:rsidP="005565FD">
      <w:pPr>
        <w:rPr>
          <w:b/>
          <w:bCs/>
          <w:sz w:val="20"/>
          <w:szCs w:val="20"/>
        </w:rPr>
      </w:pPr>
    </w:p>
    <w:p w14:paraId="38645DC7" w14:textId="77777777" w:rsidR="00A22E47" w:rsidRDefault="00A22E47" w:rsidP="005565FD">
      <w:pPr>
        <w:rPr>
          <w:b/>
          <w:bCs/>
          <w:sz w:val="20"/>
          <w:szCs w:val="20"/>
        </w:rPr>
      </w:pPr>
    </w:p>
    <w:p w14:paraId="7045FD0B" w14:textId="77777777" w:rsidR="005565FD" w:rsidRPr="006C5415" w:rsidRDefault="005565FD" w:rsidP="008C1C76">
      <w:pPr>
        <w:numPr>
          <w:ilvl w:val="0"/>
          <w:numId w:val="16"/>
        </w:numPr>
        <w:rPr>
          <w:b/>
          <w:bCs/>
          <w:sz w:val="20"/>
          <w:szCs w:val="20"/>
        </w:rPr>
      </w:pPr>
      <w:r>
        <w:rPr>
          <w:b/>
          <w:bCs/>
          <w:sz w:val="20"/>
          <w:szCs w:val="20"/>
        </w:rPr>
        <w:t xml:space="preserve">If you </w:t>
      </w:r>
      <w:r w:rsidR="00A22E47">
        <w:rPr>
          <w:b/>
          <w:bCs/>
          <w:sz w:val="20"/>
          <w:szCs w:val="20"/>
        </w:rPr>
        <w:t>have</w:t>
      </w:r>
      <w:r>
        <w:rPr>
          <w:b/>
          <w:bCs/>
          <w:sz w:val="20"/>
          <w:szCs w:val="20"/>
        </w:rPr>
        <w:t xml:space="preserve"> energy storage with your solar energy system, how </w:t>
      </w:r>
      <w:r w:rsidR="00A92248">
        <w:rPr>
          <w:b/>
          <w:bCs/>
          <w:sz w:val="20"/>
          <w:szCs w:val="20"/>
        </w:rPr>
        <w:t>w</w:t>
      </w:r>
      <w:r w:rsidR="00A22E47">
        <w:rPr>
          <w:b/>
          <w:bCs/>
          <w:sz w:val="20"/>
          <w:szCs w:val="20"/>
        </w:rPr>
        <w:t>ould</w:t>
      </w:r>
      <w:r w:rsidR="00A92248">
        <w:rPr>
          <w:b/>
          <w:bCs/>
          <w:sz w:val="20"/>
          <w:szCs w:val="20"/>
        </w:rPr>
        <w:t xml:space="preserve"> you set aside needed funds</w:t>
      </w:r>
      <w:r>
        <w:rPr>
          <w:b/>
          <w:bCs/>
          <w:sz w:val="20"/>
          <w:szCs w:val="20"/>
        </w:rPr>
        <w:t xml:space="preserve"> for its replacement within 5-10 years?</w:t>
      </w:r>
    </w:p>
    <w:p w14:paraId="135E58C4" w14:textId="77777777" w:rsidR="00791B2B" w:rsidRDefault="00791B2B" w:rsidP="00F41703">
      <w:pPr>
        <w:rPr>
          <w:rFonts w:ascii="Franklin Gothic Demi" w:hAnsi="Franklin Gothic Demi"/>
          <w:color w:val="0000FF"/>
          <w:sz w:val="20"/>
          <w:szCs w:val="20"/>
        </w:rPr>
      </w:pPr>
    </w:p>
    <w:p w14:paraId="62EBF9A1" w14:textId="77777777" w:rsidR="005565FD" w:rsidRDefault="005565FD" w:rsidP="00F41703">
      <w:pPr>
        <w:rPr>
          <w:rFonts w:ascii="Franklin Gothic Demi" w:hAnsi="Franklin Gothic Demi"/>
          <w:color w:val="0000FF"/>
          <w:sz w:val="20"/>
          <w:szCs w:val="20"/>
        </w:rPr>
      </w:pPr>
    </w:p>
    <w:p w14:paraId="0C6C2CD5" w14:textId="77777777" w:rsidR="005565FD" w:rsidRPr="006C5415" w:rsidRDefault="005565FD" w:rsidP="00F41703">
      <w:pPr>
        <w:rPr>
          <w:rFonts w:ascii="Franklin Gothic Demi" w:hAnsi="Franklin Gothic Demi"/>
          <w:color w:val="0000FF"/>
          <w:sz w:val="20"/>
          <w:szCs w:val="20"/>
        </w:rPr>
      </w:pPr>
    </w:p>
    <w:p w14:paraId="709E88E4" w14:textId="77777777" w:rsidR="00FC79F5" w:rsidRPr="000B755E" w:rsidRDefault="00FC79F5" w:rsidP="00F41703">
      <w:pPr>
        <w:rPr>
          <w:rFonts w:ascii="Franklin Gothic Demi" w:hAnsi="Franklin Gothic Demi"/>
          <w:color w:val="0000FF"/>
          <w:sz w:val="20"/>
          <w:szCs w:val="20"/>
        </w:rPr>
      </w:pPr>
    </w:p>
    <w:p w14:paraId="508C98E9" w14:textId="77777777" w:rsidR="00FC79F5" w:rsidRPr="000B755E" w:rsidRDefault="00FC79F5" w:rsidP="00F41703">
      <w:pPr>
        <w:rPr>
          <w:rFonts w:ascii="Franklin Gothic Demi" w:hAnsi="Franklin Gothic Demi"/>
          <w:color w:val="0000FF"/>
          <w:sz w:val="20"/>
          <w:szCs w:val="20"/>
        </w:rPr>
      </w:pPr>
    </w:p>
    <w:p w14:paraId="563EDEE6" w14:textId="77777777" w:rsidR="005565FD" w:rsidRDefault="008705C1" w:rsidP="005565FD">
      <w:pPr>
        <w:rPr>
          <w:rFonts w:ascii="Franklin Gothic Demi" w:hAnsi="Franklin Gothic Demi"/>
          <w:sz w:val="20"/>
          <w:szCs w:val="20"/>
        </w:rPr>
      </w:pPr>
      <w:r w:rsidRPr="000B755E">
        <w:rPr>
          <w:rFonts w:ascii="Franklin Gothic Demi" w:hAnsi="Franklin Gothic Demi"/>
          <w:sz w:val="20"/>
          <w:szCs w:val="20"/>
        </w:rPr>
        <w:t xml:space="preserve">V. </w:t>
      </w:r>
      <w:r w:rsidR="006B417E" w:rsidRPr="000B755E">
        <w:rPr>
          <w:rFonts w:ascii="Franklin Gothic Demi" w:hAnsi="Franklin Gothic Demi"/>
          <w:sz w:val="20"/>
          <w:szCs w:val="20"/>
        </w:rPr>
        <w:t>R</w:t>
      </w:r>
      <w:r w:rsidR="004C2596" w:rsidRPr="000B755E">
        <w:rPr>
          <w:rFonts w:ascii="Franklin Gothic Demi" w:hAnsi="Franklin Gothic Demi"/>
          <w:sz w:val="20"/>
          <w:szCs w:val="20"/>
        </w:rPr>
        <w:t>eporting, Learning</w:t>
      </w:r>
      <w:r w:rsidR="00F41703" w:rsidRPr="000B755E">
        <w:rPr>
          <w:rFonts w:ascii="Franklin Gothic Demi" w:hAnsi="Franklin Gothic Demi"/>
          <w:sz w:val="20"/>
          <w:szCs w:val="20"/>
        </w:rPr>
        <w:t xml:space="preserve"> and Evaluation</w:t>
      </w:r>
    </w:p>
    <w:p w14:paraId="779F8E76" w14:textId="77777777" w:rsidR="00FC79F5" w:rsidRPr="005565FD" w:rsidRDefault="00FC79F5" w:rsidP="00FC79F5">
      <w:pPr>
        <w:rPr>
          <w:sz w:val="20"/>
          <w:szCs w:val="20"/>
        </w:rPr>
      </w:pPr>
    </w:p>
    <w:p w14:paraId="77536566" w14:textId="77777777" w:rsidR="005565FD" w:rsidRDefault="005565FD" w:rsidP="00FC79F5">
      <w:pPr>
        <w:numPr>
          <w:ilvl w:val="0"/>
          <w:numId w:val="17"/>
        </w:numPr>
        <w:rPr>
          <w:b/>
          <w:sz w:val="20"/>
          <w:szCs w:val="20"/>
        </w:rPr>
      </w:pPr>
      <w:r>
        <w:rPr>
          <w:b/>
          <w:sz w:val="20"/>
          <w:szCs w:val="20"/>
        </w:rPr>
        <w:t>Please describe the type of internet access you currently have (e.g., satellite, cell phone, etc.). Also describe the make and model of the router and the bandwidth.</w:t>
      </w:r>
    </w:p>
    <w:p w14:paraId="7818863E" w14:textId="77777777" w:rsidR="00A22E47" w:rsidRDefault="00A22E47" w:rsidP="00A22E47">
      <w:pPr>
        <w:rPr>
          <w:b/>
          <w:sz w:val="20"/>
          <w:szCs w:val="20"/>
        </w:rPr>
      </w:pPr>
    </w:p>
    <w:p w14:paraId="44F69B9A" w14:textId="77777777" w:rsidR="00A22E47" w:rsidRDefault="00A22E47" w:rsidP="00A22E47">
      <w:pPr>
        <w:rPr>
          <w:b/>
          <w:sz w:val="20"/>
          <w:szCs w:val="20"/>
        </w:rPr>
      </w:pPr>
    </w:p>
    <w:p w14:paraId="5F07D11E" w14:textId="77777777" w:rsidR="00285A28" w:rsidRDefault="00285A28" w:rsidP="00A22E47">
      <w:pPr>
        <w:rPr>
          <w:b/>
          <w:sz w:val="20"/>
          <w:szCs w:val="20"/>
        </w:rPr>
      </w:pPr>
    </w:p>
    <w:p w14:paraId="41508A3C" w14:textId="77777777" w:rsidR="00285A28" w:rsidRDefault="00285A28" w:rsidP="00A22E47">
      <w:pPr>
        <w:rPr>
          <w:b/>
          <w:sz w:val="20"/>
          <w:szCs w:val="20"/>
        </w:rPr>
      </w:pPr>
    </w:p>
    <w:p w14:paraId="43D6B1D6" w14:textId="77777777" w:rsidR="00285A28" w:rsidRDefault="00285A28" w:rsidP="00A22E47">
      <w:pPr>
        <w:rPr>
          <w:b/>
          <w:sz w:val="20"/>
          <w:szCs w:val="20"/>
        </w:rPr>
      </w:pPr>
    </w:p>
    <w:p w14:paraId="4564532E" w14:textId="77777777" w:rsidR="00285A28" w:rsidRPr="006C5415" w:rsidRDefault="00285A28" w:rsidP="00285A28">
      <w:pPr>
        <w:numPr>
          <w:ilvl w:val="0"/>
          <w:numId w:val="17"/>
        </w:numPr>
        <w:rPr>
          <w:b/>
          <w:sz w:val="20"/>
          <w:szCs w:val="20"/>
        </w:rPr>
      </w:pPr>
      <w:r>
        <w:rPr>
          <w:b/>
          <w:sz w:val="20"/>
          <w:szCs w:val="20"/>
        </w:rPr>
        <w:t xml:space="preserve">What are your long-term plans for internet access onsite? </w:t>
      </w:r>
    </w:p>
    <w:p w14:paraId="17DBC151" w14:textId="77777777" w:rsidR="00A22E47" w:rsidRDefault="00A22E47" w:rsidP="00A22E47">
      <w:pPr>
        <w:rPr>
          <w:b/>
          <w:sz w:val="20"/>
          <w:szCs w:val="20"/>
        </w:rPr>
      </w:pPr>
    </w:p>
    <w:p w14:paraId="6F8BD81B" w14:textId="77777777" w:rsidR="00A22E47" w:rsidRDefault="00A22E47" w:rsidP="00A22E47">
      <w:pPr>
        <w:rPr>
          <w:b/>
          <w:sz w:val="20"/>
          <w:szCs w:val="20"/>
        </w:rPr>
      </w:pPr>
    </w:p>
    <w:p w14:paraId="2613E9C1" w14:textId="77777777" w:rsidR="00285A28" w:rsidRDefault="00285A28" w:rsidP="00A22E47">
      <w:pPr>
        <w:rPr>
          <w:b/>
          <w:sz w:val="20"/>
          <w:szCs w:val="20"/>
        </w:rPr>
      </w:pPr>
    </w:p>
    <w:p w14:paraId="1037B8A3" w14:textId="77777777" w:rsidR="00A22E47" w:rsidRDefault="00A22E47" w:rsidP="00A22E47">
      <w:pPr>
        <w:rPr>
          <w:b/>
          <w:sz w:val="20"/>
          <w:szCs w:val="20"/>
        </w:rPr>
      </w:pPr>
    </w:p>
    <w:p w14:paraId="687C6DE0" w14:textId="77777777" w:rsidR="00A22E47" w:rsidRDefault="00A22E47" w:rsidP="00A22E47">
      <w:pPr>
        <w:rPr>
          <w:b/>
          <w:sz w:val="20"/>
          <w:szCs w:val="20"/>
        </w:rPr>
      </w:pPr>
    </w:p>
    <w:p w14:paraId="51DD2D0C" w14:textId="77777777" w:rsidR="00A22E47" w:rsidRDefault="00A22E47" w:rsidP="00A22E47">
      <w:pPr>
        <w:numPr>
          <w:ilvl w:val="0"/>
          <w:numId w:val="17"/>
        </w:numPr>
        <w:rPr>
          <w:b/>
          <w:sz w:val="20"/>
          <w:szCs w:val="20"/>
        </w:rPr>
      </w:pPr>
      <w:r>
        <w:rPr>
          <w:b/>
          <w:sz w:val="20"/>
          <w:szCs w:val="20"/>
        </w:rPr>
        <w:t xml:space="preserve">We will ask for a </w:t>
      </w:r>
      <w:r w:rsidR="008C1C76">
        <w:rPr>
          <w:b/>
          <w:sz w:val="20"/>
          <w:szCs w:val="20"/>
        </w:rPr>
        <w:t>Final R</w:t>
      </w:r>
      <w:r>
        <w:rPr>
          <w:b/>
          <w:sz w:val="20"/>
          <w:szCs w:val="20"/>
        </w:rPr>
        <w:t>eport several months after the completion of the system installation, submitted with photos. The report will be regarding the impact of the solar energy system for your institution and community. Who will be responsible for completing and submitting that final report, and what is their job title? Please provide a brief summary of their qualifications.</w:t>
      </w:r>
    </w:p>
    <w:p w14:paraId="5B2F9378" w14:textId="77777777" w:rsidR="005565FD" w:rsidRDefault="005565FD" w:rsidP="005565FD">
      <w:pPr>
        <w:rPr>
          <w:b/>
          <w:sz w:val="20"/>
          <w:szCs w:val="20"/>
        </w:rPr>
      </w:pPr>
    </w:p>
    <w:p w14:paraId="58E6DD4E" w14:textId="77777777" w:rsidR="005565FD" w:rsidRDefault="005565FD" w:rsidP="005565FD">
      <w:pPr>
        <w:rPr>
          <w:b/>
          <w:sz w:val="20"/>
          <w:szCs w:val="20"/>
        </w:rPr>
      </w:pPr>
    </w:p>
    <w:p w14:paraId="7D3BEE8F" w14:textId="77777777" w:rsidR="005565FD" w:rsidRDefault="005565FD" w:rsidP="005565FD">
      <w:pPr>
        <w:rPr>
          <w:b/>
          <w:sz w:val="20"/>
          <w:szCs w:val="20"/>
        </w:rPr>
      </w:pPr>
    </w:p>
    <w:p w14:paraId="3B88899E" w14:textId="77777777" w:rsidR="00285A28" w:rsidRDefault="00285A28" w:rsidP="005565FD">
      <w:pPr>
        <w:rPr>
          <w:b/>
          <w:sz w:val="20"/>
          <w:szCs w:val="20"/>
        </w:rPr>
      </w:pPr>
    </w:p>
    <w:p w14:paraId="69E2BB2B" w14:textId="77777777" w:rsidR="005565FD" w:rsidRDefault="005565FD" w:rsidP="005565FD">
      <w:pPr>
        <w:rPr>
          <w:b/>
          <w:sz w:val="20"/>
          <w:szCs w:val="20"/>
        </w:rPr>
      </w:pPr>
    </w:p>
    <w:p w14:paraId="08E8E213" w14:textId="77777777" w:rsidR="00FC79F5" w:rsidRDefault="008C1C76" w:rsidP="008C1C76">
      <w:pPr>
        <w:numPr>
          <w:ilvl w:val="0"/>
          <w:numId w:val="17"/>
        </w:numPr>
        <w:rPr>
          <w:b/>
          <w:sz w:val="20"/>
          <w:szCs w:val="20"/>
        </w:rPr>
      </w:pPr>
      <w:r>
        <w:rPr>
          <w:b/>
          <w:sz w:val="20"/>
          <w:szCs w:val="20"/>
        </w:rPr>
        <w:t>By completing the Application and signing the Cooperation Agreement, you agree to:</w:t>
      </w:r>
    </w:p>
    <w:p w14:paraId="1A53022D" w14:textId="77777777" w:rsidR="008C1C76" w:rsidRDefault="008C1C76" w:rsidP="008C1C76">
      <w:pPr>
        <w:ind w:left="720"/>
        <w:rPr>
          <w:b/>
          <w:sz w:val="20"/>
          <w:szCs w:val="20"/>
        </w:rPr>
      </w:pPr>
      <w:r>
        <w:rPr>
          <w:b/>
          <w:sz w:val="20"/>
          <w:szCs w:val="20"/>
        </w:rPr>
        <w:t>Complete Arrival Report and return to RREAL within two weeks of receiving any shipment.</w:t>
      </w:r>
    </w:p>
    <w:p w14:paraId="3B2F981F" w14:textId="4D594CFB" w:rsidR="008C1C76" w:rsidRDefault="008C1C76" w:rsidP="008C1C76">
      <w:pPr>
        <w:ind w:left="720"/>
        <w:rPr>
          <w:b/>
          <w:sz w:val="20"/>
          <w:szCs w:val="20"/>
        </w:rPr>
      </w:pPr>
      <w:r>
        <w:rPr>
          <w:b/>
          <w:sz w:val="20"/>
          <w:szCs w:val="20"/>
        </w:rPr>
        <w:t xml:space="preserve">Complete Final Report and return to RREAL within 6 weeks of request for final report. </w:t>
      </w:r>
      <w:r w:rsidR="00DB737D">
        <w:rPr>
          <w:b/>
          <w:sz w:val="20"/>
          <w:szCs w:val="20"/>
        </w:rPr>
        <w:t>Participate in marketing and developing press releases areound your project.</w:t>
      </w:r>
    </w:p>
    <w:p w14:paraId="2022B24F" w14:textId="6E1F39A4" w:rsidR="00EC3146" w:rsidRDefault="00EC3146" w:rsidP="008C1C76">
      <w:pPr>
        <w:ind w:left="720"/>
        <w:rPr>
          <w:b/>
          <w:sz w:val="20"/>
          <w:szCs w:val="20"/>
        </w:rPr>
      </w:pPr>
    </w:p>
    <w:p w14:paraId="57C0D796" w14:textId="75EB054F" w:rsidR="00FC79F5" w:rsidRPr="005565FD" w:rsidRDefault="00FC79F5" w:rsidP="00FC79F5">
      <w:pPr>
        <w:rPr>
          <w:sz w:val="20"/>
          <w:szCs w:val="20"/>
        </w:rPr>
      </w:pPr>
    </w:p>
    <w:p w14:paraId="0D142F6F" w14:textId="7D02EE9F" w:rsidR="00FC79F5" w:rsidRDefault="00FC79F5" w:rsidP="2BC37E63">
      <w:pPr>
        <w:rPr>
          <w:sz w:val="20"/>
          <w:szCs w:val="20"/>
        </w:rPr>
      </w:pPr>
    </w:p>
    <w:p w14:paraId="74895054" w14:textId="77777777" w:rsidR="00DD45E4" w:rsidRDefault="00DD45E4" w:rsidP="2BC37E63">
      <w:pPr>
        <w:rPr>
          <w:sz w:val="20"/>
          <w:szCs w:val="20"/>
        </w:rPr>
      </w:pPr>
      <w:commentRangeStart w:id="10"/>
    </w:p>
    <w:p w14:paraId="4475AD14" w14:textId="77777777" w:rsidR="008C1C76" w:rsidRDefault="008C1C76" w:rsidP="00FC79F5">
      <w:pPr>
        <w:rPr>
          <w:sz w:val="20"/>
          <w:szCs w:val="20"/>
        </w:rPr>
      </w:pPr>
    </w:p>
    <w:p w14:paraId="120C4E94" w14:textId="77777777" w:rsidR="008C1C76" w:rsidRDefault="008C1C76" w:rsidP="00FC79F5">
      <w:pPr>
        <w:rPr>
          <w:sz w:val="20"/>
          <w:szCs w:val="20"/>
        </w:rPr>
      </w:pPr>
    </w:p>
    <w:p w14:paraId="42AFC42D" w14:textId="77777777" w:rsidR="00285A28" w:rsidRDefault="00285A28" w:rsidP="00FC79F5">
      <w:pPr>
        <w:rPr>
          <w:sz w:val="20"/>
          <w:szCs w:val="20"/>
        </w:rPr>
      </w:pPr>
    </w:p>
    <w:p w14:paraId="672E1205" w14:textId="77777777" w:rsidR="008C1C76" w:rsidRPr="008C1C76" w:rsidRDefault="008C1C76" w:rsidP="008C1C76">
      <w:pPr>
        <w:numPr>
          <w:ilvl w:val="0"/>
          <w:numId w:val="17"/>
        </w:numPr>
        <w:rPr>
          <w:b/>
          <w:sz w:val="20"/>
          <w:szCs w:val="20"/>
        </w:rPr>
      </w:pPr>
      <w:r w:rsidRPr="008C1C76">
        <w:rPr>
          <w:b/>
          <w:sz w:val="20"/>
          <w:szCs w:val="20"/>
        </w:rPr>
        <w:t xml:space="preserve">Would you </w:t>
      </w:r>
      <w:r>
        <w:rPr>
          <w:b/>
          <w:sz w:val="20"/>
          <w:szCs w:val="20"/>
        </w:rPr>
        <w:t>b</w:t>
      </w:r>
      <w:r w:rsidRPr="008C1C76">
        <w:rPr>
          <w:b/>
          <w:sz w:val="20"/>
          <w:szCs w:val="20"/>
        </w:rPr>
        <w:t xml:space="preserve">e </w:t>
      </w:r>
      <w:r>
        <w:rPr>
          <w:b/>
          <w:sz w:val="20"/>
          <w:szCs w:val="20"/>
        </w:rPr>
        <w:t>willing</w:t>
      </w:r>
      <w:r w:rsidRPr="008C1C76">
        <w:rPr>
          <w:b/>
          <w:sz w:val="20"/>
          <w:szCs w:val="20"/>
        </w:rPr>
        <w:t xml:space="preserve"> to host a delegation of representatives from the ELCA </w:t>
      </w:r>
      <w:r>
        <w:rPr>
          <w:b/>
          <w:sz w:val="20"/>
          <w:szCs w:val="20"/>
        </w:rPr>
        <w:t xml:space="preserve">for a short time </w:t>
      </w:r>
      <w:r w:rsidRPr="008C1C76">
        <w:rPr>
          <w:b/>
          <w:sz w:val="20"/>
          <w:szCs w:val="20"/>
        </w:rPr>
        <w:t xml:space="preserve">to celebrate the project completion? </w:t>
      </w:r>
    </w:p>
    <w:p w14:paraId="271CA723" w14:textId="77777777" w:rsidR="000B755E" w:rsidRDefault="000B755E" w:rsidP="00FC79F5">
      <w:pPr>
        <w:ind w:left="360"/>
        <w:rPr>
          <w:i/>
          <w:sz w:val="20"/>
          <w:szCs w:val="20"/>
        </w:rPr>
      </w:pPr>
    </w:p>
    <w:p w14:paraId="75FBE423" w14:textId="77777777" w:rsidR="000B755E" w:rsidRDefault="000B755E" w:rsidP="00FC79F5">
      <w:pPr>
        <w:ind w:left="360"/>
        <w:rPr>
          <w:i/>
          <w:sz w:val="20"/>
          <w:szCs w:val="20"/>
        </w:rPr>
      </w:pPr>
    </w:p>
    <w:p w14:paraId="2D3F0BEC" w14:textId="77777777" w:rsidR="000B755E" w:rsidRDefault="000B755E" w:rsidP="00FE0EB3">
      <w:pPr>
        <w:jc w:val="center"/>
        <w:rPr>
          <w:rFonts w:ascii="Franklin Gothic Demi" w:hAnsi="Franklin Gothic Demi"/>
          <w:color w:val="0000FF"/>
          <w:sz w:val="20"/>
          <w:szCs w:val="20"/>
        </w:rPr>
      </w:pPr>
    </w:p>
    <w:p w14:paraId="2F69B1B9" w14:textId="77777777" w:rsidR="00FE0EB3" w:rsidRPr="000B755E" w:rsidRDefault="00FE0EB3" w:rsidP="00FE0EB3">
      <w:pPr>
        <w:jc w:val="center"/>
        <w:rPr>
          <w:rFonts w:ascii="Franklin Gothic Demi" w:hAnsi="Franklin Gothic Demi"/>
          <w:color w:val="0000FF"/>
          <w:sz w:val="20"/>
          <w:szCs w:val="20"/>
        </w:rPr>
      </w:pPr>
      <w:r w:rsidRPr="000B755E">
        <w:rPr>
          <w:rFonts w:ascii="Franklin Gothic Demi" w:hAnsi="Franklin Gothic Demi"/>
          <w:color w:val="0000FF"/>
          <w:sz w:val="20"/>
          <w:szCs w:val="20"/>
        </w:rPr>
        <w:t>Shipment Details</w:t>
      </w:r>
    </w:p>
    <w:p w14:paraId="75CF4315" w14:textId="77777777" w:rsidR="00FE0EB3" w:rsidRPr="000B755E" w:rsidRDefault="00FE0EB3" w:rsidP="00FE0EB3">
      <w:pPr>
        <w:jc w:val="center"/>
        <w:rPr>
          <w:rFonts w:ascii="Franklin Gothic Demi" w:hAnsi="Franklin Gothic Demi"/>
          <w:sz w:val="20"/>
          <w:szCs w:val="20"/>
        </w:rPr>
      </w:pPr>
    </w:p>
    <w:p w14:paraId="3211E295" w14:textId="77777777" w:rsidR="00901E27" w:rsidRPr="000B755E" w:rsidRDefault="007A4871" w:rsidP="00901E27">
      <w:pPr>
        <w:rPr>
          <w:rFonts w:ascii="Franklin Gothic Demi" w:hAnsi="Franklin Gothic Demi"/>
          <w:sz w:val="20"/>
          <w:szCs w:val="20"/>
        </w:rPr>
      </w:pPr>
      <w:r w:rsidRPr="000B755E">
        <w:rPr>
          <w:rFonts w:ascii="Franklin Gothic Demi" w:hAnsi="Franklin Gothic Demi"/>
          <w:sz w:val="20"/>
          <w:szCs w:val="20"/>
        </w:rPr>
        <w:t>V</w:t>
      </w:r>
      <w:r w:rsidR="00353EF3" w:rsidRPr="000B755E">
        <w:rPr>
          <w:rFonts w:ascii="Franklin Gothic Demi" w:hAnsi="Franklin Gothic Demi"/>
          <w:sz w:val="20"/>
          <w:szCs w:val="20"/>
        </w:rPr>
        <w:t>I</w:t>
      </w:r>
      <w:r w:rsidRPr="000B755E">
        <w:rPr>
          <w:rFonts w:ascii="Franklin Gothic Demi" w:hAnsi="Franklin Gothic Demi"/>
          <w:sz w:val="20"/>
          <w:szCs w:val="20"/>
        </w:rPr>
        <w:t xml:space="preserve">. </w:t>
      </w:r>
      <w:r w:rsidR="00901E27" w:rsidRPr="000B755E">
        <w:rPr>
          <w:rFonts w:ascii="Franklin Gothic Demi" w:hAnsi="Franklin Gothic Demi"/>
          <w:sz w:val="20"/>
          <w:szCs w:val="20"/>
        </w:rPr>
        <w:t>Material Resources Order Form</w:t>
      </w:r>
    </w:p>
    <w:p w14:paraId="6406FB5D" w14:textId="77777777" w:rsidR="00901E27" w:rsidRPr="000B755E" w:rsidRDefault="00901E27" w:rsidP="00901E27">
      <w:pPr>
        <w:pBdr>
          <w:top w:val="single" w:sz="4" w:space="1" w:color="auto"/>
          <w:bottom w:val="single" w:sz="4" w:space="3" w:color="auto"/>
        </w:pBdr>
        <w:rPr>
          <w:sz w:val="20"/>
          <w:szCs w:val="20"/>
        </w:rPr>
      </w:pPr>
      <w:r w:rsidRPr="000B755E">
        <w:rPr>
          <w:sz w:val="20"/>
          <w:szCs w:val="20"/>
        </w:rPr>
        <w:lastRenderedPageBreak/>
        <w:t xml:space="preserve">Purpose:  To determine what material resources are necessary and how </w:t>
      </w:r>
      <w:r w:rsidR="008C1C76">
        <w:rPr>
          <w:sz w:val="20"/>
          <w:szCs w:val="20"/>
        </w:rPr>
        <w:t>RREAL</w:t>
      </w:r>
      <w:r w:rsidRPr="000B755E">
        <w:rPr>
          <w:sz w:val="20"/>
          <w:szCs w:val="20"/>
        </w:rPr>
        <w:t xml:space="preserve"> can best ship materials efficiently. </w:t>
      </w:r>
      <w:r w:rsidR="00250149" w:rsidRPr="000B755E">
        <w:rPr>
          <w:b/>
          <w:sz w:val="20"/>
          <w:szCs w:val="20"/>
        </w:rPr>
        <w:t>Material resources are for the direct benefit of the recipients and are not to be sold</w:t>
      </w:r>
      <w:r w:rsidR="000A34AE" w:rsidRPr="000B755E">
        <w:rPr>
          <w:b/>
          <w:sz w:val="20"/>
          <w:szCs w:val="20"/>
        </w:rPr>
        <w:t>, resold or used for commercial profit</w:t>
      </w:r>
      <w:r w:rsidR="00EF40F1" w:rsidRPr="000B755E">
        <w:rPr>
          <w:b/>
          <w:sz w:val="20"/>
          <w:szCs w:val="20"/>
        </w:rPr>
        <w:t>.</w:t>
      </w:r>
      <w:r w:rsidRPr="000B755E">
        <w:rPr>
          <w:b/>
          <w:sz w:val="20"/>
          <w:szCs w:val="20"/>
        </w:rPr>
        <w:t xml:space="preserve"> </w:t>
      </w:r>
      <w:r w:rsidRPr="000B755E">
        <w:rPr>
          <w:sz w:val="20"/>
          <w:szCs w:val="20"/>
        </w:rPr>
        <w:t xml:space="preserve">Please contact the program staff with any questions you may have concerning </w:t>
      </w:r>
      <w:r w:rsidR="008C1C76">
        <w:rPr>
          <w:sz w:val="20"/>
          <w:szCs w:val="20"/>
        </w:rPr>
        <w:t xml:space="preserve">RREAL’s </w:t>
      </w:r>
      <w:r w:rsidRPr="000B755E">
        <w:rPr>
          <w:sz w:val="20"/>
          <w:szCs w:val="20"/>
        </w:rPr>
        <w:t>material resources or transportation policy.</w:t>
      </w:r>
    </w:p>
    <w:p w14:paraId="3CB648E9" w14:textId="77777777" w:rsidR="00901E27" w:rsidRPr="000B755E" w:rsidRDefault="00901E27" w:rsidP="0044256E">
      <w:pPr>
        <w:rPr>
          <w:sz w:val="20"/>
          <w:szCs w:val="20"/>
        </w:rPr>
      </w:pPr>
    </w:p>
    <w:p w14:paraId="02DB1E7F" w14:textId="77777777" w:rsidR="00C81414" w:rsidRPr="000B755E" w:rsidRDefault="00C81414" w:rsidP="008C1C76">
      <w:pPr>
        <w:rPr>
          <w:b/>
          <w:sz w:val="20"/>
          <w:szCs w:val="20"/>
        </w:rPr>
      </w:pPr>
      <w:r w:rsidRPr="000B755E">
        <w:rPr>
          <w:b/>
          <w:sz w:val="20"/>
          <w:szCs w:val="20"/>
        </w:rPr>
        <w:t>Wh</w:t>
      </w:r>
      <w:r w:rsidR="001F678F" w:rsidRPr="000B755E">
        <w:rPr>
          <w:b/>
          <w:sz w:val="20"/>
          <w:szCs w:val="20"/>
        </w:rPr>
        <w:t>at organization</w:t>
      </w:r>
      <w:r w:rsidRPr="000B755E">
        <w:rPr>
          <w:b/>
          <w:sz w:val="20"/>
          <w:szCs w:val="20"/>
        </w:rPr>
        <w:t xml:space="preserve"> is the consignee for this shipment? </w:t>
      </w:r>
      <w:r w:rsidR="00A96512" w:rsidRPr="000B755E">
        <w:rPr>
          <w:b/>
          <w:sz w:val="20"/>
          <w:szCs w:val="20"/>
        </w:rPr>
        <w:t xml:space="preserve"> </w:t>
      </w:r>
      <w:r w:rsidR="00A96512" w:rsidRPr="000B755E">
        <w:rPr>
          <w:sz w:val="20"/>
          <w:szCs w:val="20"/>
        </w:rPr>
        <w:t xml:space="preserve">Note: the consignee is the </w:t>
      </w:r>
      <w:r w:rsidR="001F678F" w:rsidRPr="000B755E">
        <w:rPr>
          <w:sz w:val="20"/>
          <w:szCs w:val="20"/>
        </w:rPr>
        <w:t>agency</w:t>
      </w:r>
      <w:r w:rsidR="00692F93">
        <w:rPr>
          <w:sz w:val="20"/>
          <w:szCs w:val="20"/>
        </w:rPr>
        <w:t xml:space="preserve"> or organization</w:t>
      </w:r>
      <w:r w:rsidR="001F678F" w:rsidRPr="000B755E">
        <w:rPr>
          <w:sz w:val="20"/>
          <w:szCs w:val="20"/>
        </w:rPr>
        <w:t xml:space="preserve"> receiving</w:t>
      </w:r>
      <w:r w:rsidR="00A96512" w:rsidRPr="000B755E">
        <w:rPr>
          <w:sz w:val="20"/>
          <w:szCs w:val="20"/>
        </w:rPr>
        <w:t xml:space="preserve"> the shipment at the port.</w:t>
      </w:r>
    </w:p>
    <w:p w14:paraId="0C178E9E" w14:textId="77777777" w:rsidR="00C81414" w:rsidRPr="000B755E" w:rsidRDefault="00C81414" w:rsidP="00C81414">
      <w:pPr>
        <w:rPr>
          <w:b/>
          <w:sz w:val="20"/>
          <w:szCs w:val="20"/>
        </w:rPr>
      </w:pPr>
    </w:p>
    <w:tbl>
      <w:tblPr>
        <w:tblW w:w="0" w:type="auto"/>
        <w:tblLayout w:type="fixed"/>
        <w:tblLook w:val="0000" w:firstRow="0" w:lastRow="0" w:firstColumn="0" w:lastColumn="0" w:noHBand="0" w:noVBand="0"/>
      </w:tblPr>
      <w:tblGrid>
        <w:gridCol w:w="1008"/>
        <w:gridCol w:w="3724"/>
        <w:gridCol w:w="236"/>
        <w:gridCol w:w="1620"/>
        <w:gridCol w:w="2970"/>
      </w:tblGrid>
      <w:tr w:rsidR="00C81414" w:rsidRPr="000B755E" w14:paraId="71E83CB0" w14:textId="77777777" w:rsidTr="00812402">
        <w:tc>
          <w:tcPr>
            <w:tcW w:w="1008" w:type="dxa"/>
            <w:tcBorders>
              <w:top w:val="nil"/>
              <w:left w:val="nil"/>
              <w:bottom w:val="nil"/>
              <w:right w:val="nil"/>
            </w:tcBorders>
          </w:tcPr>
          <w:p w14:paraId="2A7C3D38" w14:textId="77777777" w:rsidR="00C81414" w:rsidRPr="000B755E" w:rsidRDefault="001F678F" w:rsidP="00A53A69">
            <w:pPr>
              <w:rPr>
                <w:sz w:val="20"/>
                <w:szCs w:val="20"/>
              </w:rPr>
            </w:pPr>
            <w:r w:rsidRPr="000B755E">
              <w:rPr>
                <w:sz w:val="20"/>
                <w:szCs w:val="20"/>
              </w:rPr>
              <w:t>Agency</w:t>
            </w:r>
            <w:r w:rsidR="00C81414" w:rsidRPr="000B755E">
              <w:rPr>
                <w:sz w:val="20"/>
                <w:szCs w:val="20"/>
              </w:rPr>
              <w:t>:</w:t>
            </w:r>
          </w:p>
        </w:tc>
        <w:tc>
          <w:tcPr>
            <w:tcW w:w="3724" w:type="dxa"/>
            <w:tcBorders>
              <w:top w:val="nil"/>
              <w:left w:val="nil"/>
              <w:bottom w:val="single" w:sz="6" w:space="0" w:color="auto"/>
              <w:right w:val="nil"/>
            </w:tcBorders>
          </w:tcPr>
          <w:p w14:paraId="3C0395D3" w14:textId="77777777" w:rsidR="00C81414" w:rsidRPr="000B755E" w:rsidRDefault="00C81414" w:rsidP="00A53A69">
            <w:pPr>
              <w:rPr>
                <w:sz w:val="20"/>
                <w:szCs w:val="20"/>
                <w:lang w:val="nl-NL"/>
              </w:rPr>
            </w:pPr>
          </w:p>
        </w:tc>
        <w:tc>
          <w:tcPr>
            <w:tcW w:w="236" w:type="dxa"/>
            <w:tcBorders>
              <w:top w:val="nil"/>
              <w:left w:val="nil"/>
              <w:bottom w:val="nil"/>
              <w:right w:val="nil"/>
            </w:tcBorders>
          </w:tcPr>
          <w:p w14:paraId="3254BC2F" w14:textId="77777777" w:rsidR="00C81414" w:rsidRPr="000B755E" w:rsidRDefault="00C81414" w:rsidP="00A53A69">
            <w:pPr>
              <w:rPr>
                <w:sz w:val="20"/>
                <w:szCs w:val="20"/>
                <w:lang w:val="nl-NL"/>
              </w:rPr>
            </w:pPr>
          </w:p>
        </w:tc>
        <w:tc>
          <w:tcPr>
            <w:tcW w:w="1620" w:type="dxa"/>
            <w:tcBorders>
              <w:top w:val="nil"/>
              <w:left w:val="nil"/>
              <w:bottom w:val="nil"/>
              <w:right w:val="nil"/>
            </w:tcBorders>
          </w:tcPr>
          <w:p w14:paraId="7B6F25B4" w14:textId="77777777" w:rsidR="00C81414" w:rsidRPr="000B755E" w:rsidRDefault="001F678F" w:rsidP="00A53A69">
            <w:pPr>
              <w:rPr>
                <w:sz w:val="20"/>
                <w:szCs w:val="20"/>
              </w:rPr>
            </w:pPr>
            <w:r w:rsidRPr="000B755E">
              <w:rPr>
                <w:sz w:val="20"/>
                <w:szCs w:val="20"/>
              </w:rPr>
              <w:t>Contact Name</w:t>
            </w:r>
            <w:r w:rsidR="00C81414" w:rsidRPr="000B755E">
              <w:rPr>
                <w:sz w:val="20"/>
                <w:szCs w:val="20"/>
              </w:rPr>
              <w:t>:</w:t>
            </w:r>
          </w:p>
        </w:tc>
        <w:tc>
          <w:tcPr>
            <w:tcW w:w="2970" w:type="dxa"/>
            <w:tcBorders>
              <w:top w:val="nil"/>
              <w:left w:val="nil"/>
              <w:bottom w:val="nil"/>
              <w:right w:val="nil"/>
            </w:tcBorders>
          </w:tcPr>
          <w:p w14:paraId="651E9592" w14:textId="77777777" w:rsidR="00C81414" w:rsidRPr="000B755E" w:rsidRDefault="00C81414" w:rsidP="00A53A69">
            <w:pPr>
              <w:rPr>
                <w:sz w:val="20"/>
                <w:szCs w:val="20"/>
              </w:rPr>
            </w:pPr>
          </w:p>
        </w:tc>
      </w:tr>
      <w:tr w:rsidR="00C81414" w:rsidRPr="000B755E" w14:paraId="0E941275" w14:textId="77777777" w:rsidTr="00812402">
        <w:tc>
          <w:tcPr>
            <w:tcW w:w="1008" w:type="dxa"/>
            <w:tcBorders>
              <w:top w:val="nil"/>
              <w:left w:val="nil"/>
              <w:bottom w:val="nil"/>
              <w:right w:val="nil"/>
            </w:tcBorders>
          </w:tcPr>
          <w:p w14:paraId="385E5CC6" w14:textId="77777777" w:rsidR="00C81414" w:rsidRPr="000B755E" w:rsidRDefault="001F678F" w:rsidP="00A53A69">
            <w:pPr>
              <w:rPr>
                <w:sz w:val="20"/>
                <w:szCs w:val="20"/>
              </w:rPr>
            </w:pPr>
            <w:r w:rsidRPr="000B755E">
              <w:rPr>
                <w:sz w:val="20"/>
                <w:szCs w:val="20"/>
              </w:rPr>
              <w:t>Address</w:t>
            </w:r>
            <w:r w:rsidR="00C81414" w:rsidRPr="000B755E">
              <w:rPr>
                <w:sz w:val="20"/>
                <w:szCs w:val="20"/>
              </w:rPr>
              <w:t>:</w:t>
            </w:r>
          </w:p>
        </w:tc>
        <w:tc>
          <w:tcPr>
            <w:tcW w:w="3724" w:type="dxa"/>
            <w:tcBorders>
              <w:top w:val="nil"/>
              <w:left w:val="nil"/>
              <w:bottom w:val="nil"/>
              <w:right w:val="nil"/>
            </w:tcBorders>
          </w:tcPr>
          <w:p w14:paraId="269E314A" w14:textId="77777777" w:rsidR="00C81414" w:rsidRPr="000B755E" w:rsidRDefault="00C81414" w:rsidP="00A53A69">
            <w:pPr>
              <w:rPr>
                <w:sz w:val="20"/>
                <w:szCs w:val="20"/>
              </w:rPr>
            </w:pPr>
          </w:p>
        </w:tc>
        <w:tc>
          <w:tcPr>
            <w:tcW w:w="236" w:type="dxa"/>
            <w:tcBorders>
              <w:top w:val="nil"/>
              <w:left w:val="nil"/>
              <w:bottom w:val="nil"/>
              <w:right w:val="nil"/>
            </w:tcBorders>
          </w:tcPr>
          <w:p w14:paraId="47341341" w14:textId="77777777" w:rsidR="00C81414" w:rsidRPr="000B755E" w:rsidRDefault="00C81414" w:rsidP="00A53A69">
            <w:pPr>
              <w:rPr>
                <w:sz w:val="20"/>
                <w:szCs w:val="20"/>
              </w:rPr>
            </w:pPr>
          </w:p>
        </w:tc>
        <w:tc>
          <w:tcPr>
            <w:tcW w:w="1620" w:type="dxa"/>
            <w:tcBorders>
              <w:top w:val="nil"/>
              <w:left w:val="nil"/>
              <w:bottom w:val="nil"/>
              <w:right w:val="nil"/>
            </w:tcBorders>
          </w:tcPr>
          <w:p w14:paraId="0A849FD5" w14:textId="77777777" w:rsidR="00C81414" w:rsidRPr="000B755E" w:rsidRDefault="001F678F" w:rsidP="00A53A69">
            <w:pPr>
              <w:rPr>
                <w:sz w:val="20"/>
                <w:szCs w:val="20"/>
              </w:rPr>
            </w:pPr>
            <w:r w:rsidRPr="000B755E">
              <w:rPr>
                <w:sz w:val="20"/>
                <w:szCs w:val="20"/>
              </w:rPr>
              <w:t>Position</w:t>
            </w:r>
            <w:r w:rsidR="00C81414" w:rsidRPr="000B755E">
              <w:rPr>
                <w:sz w:val="20"/>
                <w:szCs w:val="20"/>
              </w:rPr>
              <w:t>:</w:t>
            </w:r>
          </w:p>
        </w:tc>
        <w:tc>
          <w:tcPr>
            <w:tcW w:w="2970" w:type="dxa"/>
            <w:tcBorders>
              <w:top w:val="single" w:sz="6" w:space="0" w:color="auto"/>
              <w:left w:val="nil"/>
              <w:bottom w:val="nil"/>
              <w:right w:val="nil"/>
            </w:tcBorders>
          </w:tcPr>
          <w:p w14:paraId="42EF2083" w14:textId="77777777" w:rsidR="00C81414" w:rsidRPr="000B755E" w:rsidRDefault="00C81414" w:rsidP="00A53A69">
            <w:pPr>
              <w:rPr>
                <w:sz w:val="20"/>
                <w:szCs w:val="20"/>
              </w:rPr>
            </w:pPr>
          </w:p>
        </w:tc>
      </w:tr>
      <w:tr w:rsidR="00C81414" w:rsidRPr="000B755E" w14:paraId="084443D4" w14:textId="77777777" w:rsidTr="00812402">
        <w:tc>
          <w:tcPr>
            <w:tcW w:w="1008" w:type="dxa"/>
            <w:tcBorders>
              <w:top w:val="nil"/>
              <w:left w:val="nil"/>
              <w:bottom w:val="nil"/>
              <w:right w:val="nil"/>
            </w:tcBorders>
          </w:tcPr>
          <w:p w14:paraId="7B40C951" w14:textId="77777777" w:rsidR="00C81414" w:rsidRPr="000B755E" w:rsidRDefault="00C81414" w:rsidP="00A53A69">
            <w:pPr>
              <w:rPr>
                <w:sz w:val="20"/>
                <w:szCs w:val="20"/>
              </w:rPr>
            </w:pPr>
          </w:p>
        </w:tc>
        <w:tc>
          <w:tcPr>
            <w:tcW w:w="3724" w:type="dxa"/>
            <w:tcBorders>
              <w:top w:val="single" w:sz="6" w:space="0" w:color="auto"/>
              <w:left w:val="nil"/>
              <w:bottom w:val="single" w:sz="6" w:space="0" w:color="auto"/>
              <w:right w:val="nil"/>
            </w:tcBorders>
          </w:tcPr>
          <w:p w14:paraId="4B4D7232" w14:textId="77777777" w:rsidR="00C81414" w:rsidRPr="000B755E" w:rsidRDefault="00C81414" w:rsidP="00A53A69">
            <w:pPr>
              <w:rPr>
                <w:sz w:val="20"/>
                <w:szCs w:val="20"/>
              </w:rPr>
            </w:pPr>
          </w:p>
        </w:tc>
        <w:tc>
          <w:tcPr>
            <w:tcW w:w="236" w:type="dxa"/>
            <w:tcBorders>
              <w:top w:val="nil"/>
              <w:left w:val="nil"/>
              <w:bottom w:val="nil"/>
              <w:right w:val="nil"/>
            </w:tcBorders>
          </w:tcPr>
          <w:p w14:paraId="2093CA67" w14:textId="77777777" w:rsidR="00C81414" w:rsidRPr="000B755E" w:rsidRDefault="00C81414" w:rsidP="00A53A69">
            <w:pPr>
              <w:rPr>
                <w:sz w:val="20"/>
                <w:szCs w:val="20"/>
              </w:rPr>
            </w:pPr>
          </w:p>
        </w:tc>
        <w:tc>
          <w:tcPr>
            <w:tcW w:w="1620" w:type="dxa"/>
            <w:tcBorders>
              <w:top w:val="nil"/>
              <w:left w:val="nil"/>
              <w:bottom w:val="nil"/>
              <w:right w:val="nil"/>
            </w:tcBorders>
          </w:tcPr>
          <w:p w14:paraId="1A3D61FB" w14:textId="77777777" w:rsidR="00C81414" w:rsidRPr="000B755E" w:rsidRDefault="001F678F" w:rsidP="00A53A69">
            <w:pPr>
              <w:rPr>
                <w:sz w:val="20"/>
                <w:szCs w:val="20"/>
              </w:rPr>
            </w:pPr>
            <w:r w:rsidRPr="000B755E">
              <w:rPr>
                <w:sz w:val="20"/>
                <w:szCs w:val="20"/>
              </w:rPr>
              <w:t>Email:</w:t>
            </w:r>
          </w:p>
        </w:tc>
        <w:tc>
          <w:tcPr>
            <w:tcW w:w="2970" w:type="dxa"/>
            <w:tcBorders>
              <w:top w:val="single" w:sz="6" w:space="0" w:color="auto"/>
              <w:left w:val="nil"/>
              <w:bottom w:val="nil"/>
              <w:right w:val="nil"/>
            </w:tcBorders>
          </w:tcPr>
          <w:p w14:paraId="2503B197" w14:textId="77777777" w:rsidR="00C81414" w:rsidRPr="000B755E" w:rsidRDefault="00C81414" w:rsidP="00A53A69">
            <w:pPr>
              <w:rPr>
                <w:sz w:val="20"/>
                <w:szCs w:val="20"/>
              </w:rPr>
            </w:pPr>
          </w:p>
        </w:tc>
      </w:tr>
      <w:tr w:rsidR="00C81414" w:rsidRPr="000B755E" w14:paraId="6BAE96AF" w14:textId="77777777" w:rsidTr="00812402">
        <w:tc>
          <w:tcPr>
            <w:tcW w:w="1008" w:type="dxa"/>
            <w:tcBorders>
              <w:top w:val="nil"/>
              <w:left w:val="nil"/>
              <w:bottom w:val="nil"/>
              <w:right w:val="nil"/>
            </w:tcBorders>
          </w:tcPr>
          <w:p w14:paraId="38288749" w14:textId="77777777" w:rsidR="00C81414" w:rsidRPr="000B755E" w:rsidRDefault="00C81414" w:rsidP="00A53A69">
            <w:pPr>
              <w:rPr>
                <w:sz w:val="20"/>
                <w:szCs w:val="20"/>
              </w:rPr>
            </w:pPr>
          </w:p>
        </w:tc>
        <w:tc>
          <w:tcPr>
            <w:tcW w:w="3724" w:type="dxa"/>
            <w:tcBorders>
              <w:top w:val="nil"/>
              <w:left w:val="nil"/>
              <w:bottom w:val="nil"/>
              <w:right w:val="nil"/>
            </w:tcBorders>
          </w:tcPr>
          <w:p w14:paraId="20BD9A1A" w14:textId="77777777" w:rsidR="00C81414" w:rsidRPr="000B755E" w:rsidRDefault="00C81414" w:rsidP="00A53A69">
            <w:pPr>
              <w:rPr>
                <w:sz w:val="20"/>
                <w:szCs w:val="20"/>
              </w:rPr>
            </w:pPr>
          </w:p>
        </w:tc>
        <w:tc>
          <w:tcPr>
            <w:tcW w:w="236" w:type="dxa"/>
            <w:tcBorders>
              <w:top w:val="nil"/>
              <w:left w:val="nil"/>
              <w:bottom w:val="nil"/>
              <w:right w:val="nil"/>
            </w:tcBorders>
          </w:tcPr>
          <w:p w14:paraId="0C136CF1" w14:textId="77777777" w:rsidR="00C81414" w:rsidRPr="000B755E" w:rsidRDefault="00C81414" w:rsidP="00A53A69">
            <w:pPr>
              <w:rPr>
                <w:sz w:val="20"/>
                <w:szCs w:val="20"/>
              </w:rPr>
            </w:pPr>
          </w:p>
        </w:tc>
        <w:tc>
          <w:tcPr>
            <w:tcW w:w="1620" w:type="dxa"/>
            <w:tcBorders>
              <w:top w:val="nil"/>
              <w:left w:val="nil"/>
              <w:bottom w:val="nil"/>
              <w:right w:val="nil"/>
            </w:tcBorders>
          </w:tcPr>
          <w:p w14:paraId="21153ED1" w14:textId="77777777" w:rsidR="00C81414" w:rsidRPr="000B755E" w:rsidRDefault="001F678F" w:rsidP="00A53A69">
            <w:pPr>
              <w:rPr>
                <w:sz w:val="20"/>
                <w:szCs w:val="20"/>
              </w:rPr>
            </w:pPr>
            <w:r w:rsidRPr="000B755E">
              <w:rPr>
                <w:sz w:val="20"/>
                <w:szCs w:val="20"/>
              </w:rPr>
              <w:t>Tel:</w:t>
            </w:r>
          </w:p>
        </w:tc>
        <w:tc>
          <w:tcPr>
            <w:tcW w:w="2970" w:type="dxa"/>
            <w:tcBorders>
              <w:top w:val="single" w:sz="6" w:space="0" w:color="auto"/>
              <w:left w:val="nil"/>
              <w:bottom w:val="single" w:sz="6" w:space="0" w:color="auto"/>
              <w:right w:val="nil"/>
            </w:tcBorders>
          </w:tcPr>
          <w:p w14:paraId="0A392C6A" w14:textId="77777777" w:rsidR="00C81414" w:rsidRPr="000B755E" w:rsidRDefault="00C81414" w:rsidP="00A53A69">
            <w:pPr>
              <w:rPr>
                <w:sz w:val="20"/>
                <w:szCs w:val="20"/>
              </w:rPr>
            </w:pPr>
          </w:p>
        </w:tc>
      </w:tr>
      <w:tr w:rsidR="00C81414" w:rsidRPr="000B755E" w14:paraId="5C70F2A2" w14:textId="77777777" w:rsidTr="00812402">
        <w:tc>
          <w:tcPr>
            <w:tcW w:w="1008" w:type="dxa"/>
            <w:tcBorders>
              <w:top w:val="nil"/>
              <w:left w:val="nil"/>
              <w:bottom w:val="nil"/>
              <w:right w:val="nil"/>
            </w:tcBorders>
          </w:tcPr>
          <w:p w14:paraId="290583F9" w14:textId="77777777" w:rsidR="00C81414" w:rsidRPr="000B755E" w:rsidRDefault="00C81414" w:rsidP="00A53A69">
            <w:pPr>
              <w:rPr>
                <w:sz w:val="20"/>
                <w:szCs w:val="20"/>
              </w:rPr>
            </w:pPr>
          </w:p>
        </w:tc>
        <w:tc>
          <w:tcPr>
            <w:tcW w:w="3724" w:type="dxa"/>
            <w:tcBorders>
              <w:top w:val="single" w:sz="6" w:space="0" w:color="auto"/>
              <w:left w:val="nil"/>
              <w:bottom w:val="single" w:sz="6" w:space="0" w:color="auto"/>
              <w:right w:val="nil"/>
            </w:tcBorders>
          </w:tcPr>
          <w:p w14:paraId="68F21D90" w14:textId="77777777" w:rsidR="00C81414" w:rsidRPr="000B755E" w:rsidRDefault="00C81414" w:rsidP="00A53A69">
            <w:pPr>
              <w:rPr>
                <w:sz w:val="20"/>
                <w:szCs w:val="20"/>
              </w:rPr>
            </w:pPr>
          </w:p>
        </w:tc>
        <w:tc>
          <w:tcPr>
            <w:tcW w:w="236" w:type="dxa"/>
            <w:tcBorders>
              <w:top w:val="nil"/>
              <w:left w:val="nil"/>
              <w:bottom w:val="nil"/>
              <w:right w:val="nil"/>
            </w:tcBorders>
          </w:tcPr>
          <w:p w14:paraId="13C326F3" w14:textId="77777777" w:rsidR="00C81414" w:rsidRPr="000B755E" w:rsidRDefault="00C81414" w:rsidP="00A53A69">
            <w:pPr>
              <w:rPr>
                <w:sz w:val="20"/>
                <w:szCs w:val="20"/>
              </w:rPr>
            </w:pPr>
          </w:p>
        </w:tc>
        <w:tc>
          <w:tcPr>
            <w:tcW w:w="1620" w:type="dxa"/>
            <w:tcBorders>
              <w:top w:val="nil"/>
              <w:left w:val="nil"/>
              <w:bottom w:val="nil"/>
              <w:right w:val="nil"/>
            </w:tcBorders>
          </w:tcPr>
          <w:p w14:paraId="72B5C53F" w14:textId="77777777" w:rsidR="00C81414" w:rsidRPr="000B755E" w:rsidRDefault="001F678F" w:rsidP="00A53A69">
            <w:pPr>
              <w:rPr>
                <w:sz w:val="20"/>
                <w:szCs w:val="20"/>
              </w:rPr>
            </w:pPr>
            <w:r w:rsidRPr="000B755E">
              <w:rPr>
                <w:sz w:val="20"/>
                <w:szCs w:val="20"/>
              </w:rPr>
              <w:t>Fax:</w:t>
            </w:r>
          </w:p>
        </w:tc>
        <w:tc>
          <w:tcPr>
            <w:tcW w:w="2970" w:type="dxa"/>
            <w:tcBorders>
              <w:top w:val="nil"/>
              <w:left w:val="nil"/>
              <w:bottom w:val="single" w:sz="6" w:space="0" w:color="auto"/>
              <w:right w:val="nil"/>
            </w:tcBorders>
          </w:tcPr>
          <w:p w14:paraId="4853B841" w14:textId="77777777" w:rsidR="00C81414" w:rsidRPr="000B755E" w:rsidRDefault="00C81414" w:rsidP="00A53A69">
            <w:pPr>
              <w:rPr>
                <w:sz w:val="20"/>
                <w:szCs w:val="20"/>
              </w:rPr>
            </w:pPr>
          </w:p>
        </w:tc>
      </w:tr>
    </w:tbl>
    <w:p w14:paraId="50125231" w14:textId="77777777" w:rsidR="00C81414" w:rsidRPr="000B755E" w:rsidRDefault="00C81414" w:rsidP="00C81414">
      <w:pPr>
        <w:rPr>
          <w:sz w:val="20"/>
          <w:szCs w:val="20"/>
        </w:rPr>
      </w:pPr>
    </w:p>
    <w:p w14:paraId="5A25747A" w14:textId="77777777" w:rsidR="00353EF3" w:rsidRPr="000B755E" w:rsidRDefault="00353EF3" w:rsidP="00C81414">
      <w:pPr>
        <w:rPr>
          <w:sz w:val="20"/>
          <w:szCs w:val="20"/>
        </w:rPr>
      </w:pPr>
    </w:p>
    <w:p w14:paraId="0DC77EC7" w14:textId="77777777" w:rsidR="00C81414" w:rsidRPr="000B755E" w:rsidRDefault="00A96512" w:rsidP="008C1C76">
      <w:pPr>
        <w:rPr>
          <w:b/>
          <w:sz w:val="20"/>
          <w:szCs w:val="20"/>
        </w:rPr>
      </w:pPr>
      <w:r w:rsidRPr="000B755E">
        <w:rPr>
          <w:b/>
          <w:sz w:val="20"/>
          <w:szCs w:val="20"/>
        </w:rPr>
        <w:t xml:space="preserve">If different than the consignee, who should be listed under the “Notify Party” section in the Bill of Lading? </w:t>
      </w:r>
      <w:r w:rsidRPr="000B755E">
        <w:rPr>
          <w:sz w:val="20"/>
          <w:szCs w:val="20"/>
        </w:rPr>
        <w:t>Note: “Notify Party” refers to a person informed of the arrival of material resources in the port. The person may be the consignee or another member of your organization.</w:t>
      </w:r>
    </w:p>
    <w:p w14:paraId="09B8D95D" w14:textId="77777777" w:rsidR="00E91425" w:rsidRPr="000B755E" w:rsidRDefault="00E91425" w:rsidP="00E91425">
      <w:pPr>
        <w:rPr>
          <w:b/>
          <w:sz w:val="20"/>
          <w:szCs w:val="20"/>
        </w:rPr>
      </w:pPr>
    </w:p>
    <w:tbl>
      <w:tblPr>
        <w:tblW w:w="0" w:type="auto"/>
        <w:tblLayout w:type="fixed"/>
        <w:tblLook w:val="0000" w:firstRow="0" w:lastRow="0" w:firstColumn="0" w:lastColumn="0" w:noHBand="0" w:noVBand="0"/>
      </w:tblPr>
      <w:tblGrid>
        <w:gridCol w:w="1008"/>
        <w:gridCol w:w="3060"/>
        <w:gridCol w:w="270"/>
        <w:gridCol w:w="1530"/>
        <w:gridCol w:w="3690"/>
      </w:tblGrid>
      <w:tr w:rsidR="00C81414" w:rsidRPr="000B755E" w14:paraId="78A414D7" w14:textId="77777777" w:rsidTr="00812402">
        <w:tc>
          <w:tcPr>
            <w:tcW w:w="1008" w:type="dxa"/>
            <w:tcBorders>
              <w:top w:val="nil"/>
              <w:left w:val="nil"/>
              <w:bottom w:val="nil"/>
              <w:right w:val="nil"/>
            </w:tcBorders>
          </w:tcPr>
          <w:p w14:paraId="228A887E" w14:textId="77777777" w:rsidR="00C81414" w:rsidRPr="000B755E" w:rsidRDefault="00812402" w:rsidP="00A53A69">
            <w:pPr>
              <w:rPr>
                <w:sz w:val="20"/>
                <w:szCs w:val="20"/>
              </w:rPr>
            </w:pPr>
            <w:r w:rsidRPr="000B755E">
              <w:rPr>
                <w:sz w:val="20"/>
                <w:szCs w:val="20"/>
              </w:rPr>
              <w:t>Agency</w:t>
            </w:r>
            <w:r w:rsidR="00C81414" w:rsidRPr="000B755E">
              <w:rPr>
                <w:sz w:val="20"/>
                <w:szCs w:val="20"/>
              </w:rPr>
              <w:t>:</w:t>
            </w:r>
          </w:p>
        </w:tc>
        <w:tc>
          <w:tcPr>
            <w:tcW w:w="3060" w:type="dxa"/>
            <w:tcBorders>
              <w:top w:val="nil"/>
              <w:left w:val="nil"/>
              <w:bottom w:val="single" w:sz="6" w:space="0" w:color="auto"/>
              <w:right w:val="nil"/>
            </w:tcBorders>
          </w:tcPr>
          <w:p w14:paraId="78BEFD2A" w14:textId="77777777" w:rsidR="00C81414" w:rsidRPr="000B755E" w:rsidRDefault="00C81414" w:rsidP="00A53A69">
            <w:pPr>
              <w:rPr>
                <w:sz w:val="20"/>
                <w:szCs w:val="20"/>
              </w:rPr>
            </w:pPr>
          </w:p>
        </w:tc>
        <w:tc>
          <w:tcPr>
            <w:tcW w:w="270" w:type="dxa"/>
            <w:tcBorders>
              <w:top w:val="nil"/>
              <w:left w:val="nil"/>
              <w:bottom w:val="nil"/>
              <w:right w:val="nil"/>
            </w:tcBorders>
          </w:tcPr>
          <w:p w14:paraId="27A76422" w14:textId="77777777" w:rsidR="00C81414" w:rsidRPr="000B755E" w:rsidRDefault="00C81414" w:rsidP="00A53A69">
            <w:pPr>
              <w:rPr>
                <w:sz w:val="20"/>
                <w:szCs w:val="20"/>
              </w:rPr>
            </w:pPr>
          </w:p>
        </w:tc>
        <w:tc>
          <w:tcPr>
            <w:tcW w:w="1530" w:type="dxa"/>
            <w:tcBorders>
              <w:top w:val="nil"/>
              <w:left w:val="nil"/>
              <w:bottom w:val="nil"/>
              <w:right w:val="nil"/>
            </w:tcBorders>
          </w:tcPr>
          <w:p w14:paraId="599EC093" w14:textId="77777777" w:rsidR="00C81414" w:rsidRPr="000B755E" w:rsidRDefault="00812402" w:rsidP="00A53A69">
            <w:pPr>
              <w:rPr>
                <w:sz w:val="20"/>
                <w:szCs w:val="20"/>
              </w:rPr>
            </w:pPr>
            <w:r w:rsidRPr="000B755E">
              <w:rPr>
                <w:sz w:val="20"/>
                <w:szCs w:val="20"/>
              </w:rPr>
              <w:t>Contact name</w:t>
            </w:r>
            <w:r w:rsidR="00C81414" w:rsidRPr="000B755E">
              <w:rPr>
                <w:sz w:val="20"/>
                <w:szCs w:val="20"/>
              </w:rPr>
              <w:t>:</w:t>
            </w:r>
          </w:p>
        </w:tc>
        <w:tc>
          <w:tcPr>
            <w:tcW w:w="3690" w:type="dxa"/>
            <w:tcBorders>
              <w:top w:val="nil"/>
              <w:left w:val="nil"/>
              <w:bottom w:val="nil"/>
              <w:right w:val="nil"/>
            </w:tcBorders>
          </w:tcPr>
          <w:p w14:paraId="49206A88" w14:textId="77777777" w:rsidR="00C81414" w:rsidRPr="000B755E" w:rsidRDefault="00C81414" w:rsidP="00A53A69">
            <w:pPr>
              <w:rPr>
                <w:sz w:val="20"/>
                <w:szCs w:val="20"/>
              </w:rPr>
            </w:pPr>
          </w:p>
        </w:tc>
      </w:tr>
      <w:tr w:rsidR="00C81414" w:rsidRPr="000B755E" w14:paraId="41AC34FA" w14:textId="77777777" w:rsidTr="00812402">
        <w:tc>
          <w:tcPr>
            <w:tcW w:w="1008" w:type="dxa"/>
            <w:tcBorders>
              <w:top w:val="nil"/>
              <w:left w:val="nil"/>
              <w:bottom w:val="nil"/>
              <w:right w:val="nil"/>
            </w:tcBorders>
          </w:tcPr>
          <w:p w14:paraId="2702B4C6" w14:textId="77777777" w:rsidR="00C81414" w:rsidRPr="000B755E" w:rsidRDefault="00812402" w:rsidP="00A53A69">
            <w:pPr>
              <w:rPr>
                <w:sz w:val="20"/>
                <w:szCs w:val="20"/>
              </w:rPr>
            </w:pPr>
            <w:r w:rsidRPr="000B755E">
              <w:rPr>
                <w:sz w:val="20"/>
                <w:szCs w:val="20"/>
              </w:rPr>
              <w:t>Address:</w:t>
            </w:r>
          </w:p>
        </w:tc>
        <w:tc>
          <w:tcPr>
            <w:tcW w:w="3060" w:type="dxa"/>
            <w:tcBorders>
              <w:top w:val="nil"/>
              <w:left w:val="nil"/>
              <w:bottom w:val="nil"/>
              <w:right w:val="nil"/>
            </w:tcBorders>
          </w:tcPr>
          <w:p w14:paraId="67B7A70C" w14:textId="77777777" w:rsidR="00C81414" w:rsidRPr="000B755E" w:rsidRDefault="00C81414" w:rsidP="00A53A69">
            <w:pPr>
              <w:rPr>
                <w:sz w:val="20"/>
                <w:szCs w:val="20"/>
              </w:rPr>
            </w:pPr>
          </w:p>
        </w:tc>
        <w:tc>
          <w:tcPr>
            <w:tcW w:w="270" w:type="dxa"/>
            <w:tcBorders>
              <w:top w:val="nil"/>
              <w:left w:val="nil"/>
              <w:bottom w:val="nil"/>
              <w:right w:val="nil"/>
            </w:tcBorders>
          </w:tcPr>
          <w:p w14:paraId="71887C79" w14:textId="77777777" w:rsidR="00C81414" w:rsidRPr="000B755E" w:rsidRDefault="00C81414" w:rsidP="00A53A69">
            <w:pPr>
              <w:rPr>
                <w:sz w:val="20"/>
                <w:szCs w:val="20"/>
              </w:rPr>
            </w:pPr>
          </w:p>
        </w:tc>
        <w:tc>
          <w:tcPr>
            <w:tcW w:w="1530" w:type="dxa"/>
            <w:tcBorders>
              <w:top w:val="nil"/>
              <w:left w:val="nil"/>
              <w:bottom w:val="nil"/>
              <w:right w:val="nil"/>
            </w:tcBorders>
          </w:tcPr>
          <w:p w14:paraId="3728E60B" w14:textId="77777777" w:rsidR="00C81414" w:rsidRPr="000B755E" w:rsidRDefault="00812402" w:rsidP="00A53A69">
            <w:pPr>
              <w:rPr>
                <w:sz w:val="20"/>
                <w:szCs w:val="20"/>
              </w:rPr>
            </w:pPr>
            <w:r w:rsidRPr="000B755E">
              <w:rPr>
                <w:sz w:val="20"/>
                <w:szCs w:val="20"/>
              </w:rPr>
              <w:t>Title:</w:t>
            </w:r>
          </w:p>
        </w:tc>
        <w:tc>
          <w:tcPr>
            <w:tcW w:w="3690" w:type="dxa"/>
            <w:tcBorders>
              <w:top w:val="single" w:sz="6" w:space="0" w:color="auto"/>
              <w:left w:val="nil"/>
              <w:bottom w:val="nil"/>
              <w:right w:val="nil"/>
            </w:tcBorders>
          </w:tcPr>
          <w:p w14:paraId="3B7FD67C" w14:textId="77777777" w:rsidR="00C81414" w:rsidRPr="000B755E" w:rsidRDefault="00C81414" w:rsidP="00A53A69">
            <w:pPr>
              <w:rPr>
                <w:sz w:val="20"/>
                <w:szCs w:val="20"/>
              </w:rPr>
            </w:pPr>
          </w:p>
        </w:tc>
      </w:tr>
      <w:tr w:rsidR="00C81414" w:rsidRPr="000B755E" w14:paraId="46D05095" w14:textId="77777777" w:rsidTr="00812402">
        <w:tc>
          <w:tcPr>
            <w:tcW w:w="1008" w:type="dxa"/>
            <w:tcBorders>
              <w:top w:val="nil"/>
              <w:left w:val="nil"/>
              <w:bottom w:val="nil"/>
              <w:right w:val="nil"/>
            </w:tcBorders>
          </w:tcPr>
          <w:p w14:paraId="38D6B9B6" w14:textId="77777777" w:rsidR="00C81414" w:rsidRPr="000B755E" w:rsidRDefault="00C81414" w:rsidP="00A53A69">
            <w:pPr>
              <w:rPr>
                <w:sz w:val="20"/>
                <w:szCs w:val="20"/>
              </w:rPr>
            </w:pPr>
          </w:p>
        </w:tc>
        <w:tc>
          <w:tcPr>
            <w:tcW w:w="3060" w:type="dxa"/>
            <w:tcBorders>
              <w:top w:val="single" w:sz="6" w:space="0" w:color="auto"/>
              <w:left w:val="nil"/>
              <w:bottom w:val="single" w:sz="6" w:space="0" w:color="auto"/>
              <w:right w:val="nil"/>
            </w:tcBorders>
          </w:tcPr>
          <w:p w14:paraId="22F860BB" w14:textId="77777777" w:rsidR="00C81414" w:rsidRPr="000B755E" w:rsidRDefault="00C81414" w:rsidP="00A53A69">
            <w:pPr>
              <w:rPr>
                <w:sz w:val="20"/>
                <w:szCs w:val="20"/>
              </w:rPr>
            </w:pPr>
          </w:p>
        </w:tc>
        <w:tc>
          <w:tcPr>
            <w:tcW w:w="270" w:type="dxa"/>
            <w:tcBorders>
              <w:top w:val="nil"/>
              <w:left w:val="nil"/>
              <w:bottom w:val="nil"/>
              <w:right w:val="nil"/>
            </w:tcBorders>
          </w:tcPr>
          <w:p w14:paraId="698536F5" w14:textId="77777777" w:rsidR="00C81414" w:rsidRPr="000B755E" w:rsidRDefault="00C81414" w:rsidP="00A53A69">
            <w:pPr>
              <w:rPr>
                <w:sz w:val="20"/>
                <w:szCs w:val="20"/>
              </w:rPr>
            </w:pPr>
          </w:p>
        </w:tc>
        <w:tc>
          <w:tcPr>
            <w:tcW w:w="1530" w:type="dxa"/>
            <w:tcBorders>
              <w:top w:val="nil"/>
              <w:left w:val="nil"/>
              <w:bottom w:val="nil"/>
              <w:right w:val="nil"/>
            </w:tcBorders>
          </w:tcPr>
          <w:p w14:paraId="677B850B" w14:textId="77777777" w:rsidR="00C81414" w:rsidRPr="000B755E" w:rsidRDefault="00812402" w:rsidP="00A53A69">
            <w:pPr>
              <w:rPr>
                <w:sz w:val="20"/>
                <w:szCs w:val="20"/>
              </w:rPr>
            </w:pPr>
            <w:r w:rsidRPr="000B755E">
              <w:rPr>
                <w:sz w:val="20"/>
                <w:szCs w:val="20"/>
              </w:rPr>
              <w:t>Email:</w:t>
            </w:r>
          </w:p>
        </w:tc>
        <w:tc>
          <w:tcPr>
            <w:tcW w:w="3690" w:type="dxa"/>
            <w:tcBorders>
              <w:top w:val="single" w:sz="6" w:space="0" w:color="auto"/>
              <w:left w:val="nil"/>
              <w:bottom w:val="nil"/>
              <w:right w:val="nil"/>
            </w:tcBorders>
          </w:tcPr>
          <w:p w14:paraId="7BC1BAF2" w14:textId="77777777" w:rsidR="00C81414" w:rsidRPr="000B755E" w:rsidRDefault="00C81414" w:rsidP="00A53A69">
            <w:pPr>
              <w:rPr>
                <w:sz w:val="20"/>
                <w:szCs w:val="20"/>
              </w:rPr>
            </w:pPr>
          </w:p>
        </w:tc>
      </w:tr>
      <w:tr w:rsidR="00C81414" w:rsidRPr="000B755E" w14:paraId="4B810417" w14:textId="77777777" w:rsidTr="00812402">
        <w:tc>
          <w:tcPr>
            <w:tcW w:w="1008" w:type="dxa"/>
            <w:tcBorders>
              <w:top w:val="nil"/>
              <w:left w:val="nil"/>
              <w:bottom w:val="nil"/>
              <w:right w:val="nil"/>
            </w:tcBorders>
          </w:tcPr>
          <w:p w14:paraId="61C988F9" w14:textId="77777777" w:rsidR="00C81414" w:rsidRPr="000B755E" w:rsidRDefault="00C81414" w:rsidP="00A53A69">
            <w:pPr>
              <w:rPr>
                <w:sz w:val="20"/>
                <w:szCs w:val="20"/>
              </w:rPr>
            </w:pPr>
          </w:p>
        </w:tc>
        <w:tc>
          <w:tcPr>
            <w:tcW w:w="3060" w:type="dxa"/>
            <w:tcBorders>
              <w:top w:val="nil"/>
              <w:left w:val="nil"/>
              <w:bottom w:val="nil"/>
              <w:right w:val="nil"/>
            </w:tcBorders>
          </w:tcPr>
          <w:p w14:paraId="3B22BB7D" w14:textId="77777777" w:rsidR="00C81414" w:rsidRPr="000B755E" w:rsidRDefault="00C81414" w:rsidP="00A53A69">
            <w:pPr>
              <w:rPr>
                <w:sz w:val="20"/>
                <w:szCs w:val="20"/>
              </w:rPr>
            </w:pPr>
          </w:p>
        </w:tc>
        <w:tc>
          <w:tcPr>
            <w:tcW w:w="270" w:type="dxa"/>
            <w:tcBorders>
              <w:top w:val="nil"/>
              <w:left w:val="nil"/>
              <w:bottom w:val="nil"/>
              <w:right w:val="nil"/>
            </w:tcBorders>
          </w:tcPr>
          <w:p w14:paraId="17B246DD" w14:textId="77777777" w:rsidR="00C81414" w:rsidRPr="000B755E" w:rsidRDefault="00C81414" w:rsidP="00A53A69">
            <w:pPr>
              <w:rPr>
                <w:sz w:val="20"/>
                <w:szCs w:val="20"/>
              </w:rPr>
            </w:pPr>
          </w:p>
        </w:tc>
        <w:tc>
          <w:tcPr>
            <w:tcW w:w="1530" w:type="dxa"/>
            <w:tcBorders>
              <w:top w:val="nil"/>
              <w:left w:val="nil"/>
              <w:bottom w:val="nil"/>
              <w:right w:val="nil"/>
            </w:tcBorders>
          </w:tcPr>
          <w:p w14:paraId="27CB4CFE" w14:textId="77777777" w:rsidR="00C81414" w:rsidRPr="000B755E" w:rsidRDefault="00812402" w:rsidP="00A53A69">
            <w:pPr>
              <w:rPr>
                <w:sz w:val="20"/>
                <w:szCs w:val="20"/>
              </w:rPr>
            </w:pPr>
            <w:r w:rsidRPr="000B755E">
              <w:rPr>
                <w:sz w:val="20"/>
                <w:szCs w:val="20"/>
              </w:rPr>
              <w:t>Tel:</w:t>
            </w:r>
          </w:p>
        </w:tc>
        <w:tc>
          <w:tcPr>
            <w:tcW w:w="3690" w:type="dxa"/>
            <w:tcBorders>
              <w:top w:val="single" w:sz="6" w:space="0" w:color="auto"/>
              <w:left w:val="nil"/>
              <w:bottom w:val="single" w:sz="6" w:space="0" w:color="auto"/>
              <w:right w:val="nil"/>
            </w:tcBorders>
          </w:tcPr>
          <w:p w14:paraId="6BF89DA3" w14:textId="77777777" w:rsidR="00C81414" w:rsidRPr="000B755E" w:rsidRDefault="00C81414" w:rsidP="00A53A69">
            <w:pPr>
              <w:rPr>
                <w:sz w:val="20"/>
                <w:szCs w:val="20"/>
              </w:rPr>
            </w:pPr>
          </w:p>
        </w:tc>
      </w:tr>
      <w:tr w:rsidR="00C81414" w:rsidRPr="000B755E" w14:paraId="174B591A" w14:textId="77777777" w:rsidTr="00812402">
        <w:tc>
          <w:tcPr>
            <w:tcW w:w="1008" w:type="dxa"/>
            <w:tcBorders>
              <w:top w:val="nil"/>
              <w:left w:val="nil"/>
              <w:bottom w:val="nil"/>
              <w:right w:val="nil"/>
            </w:tcBorders>
          </w:tcPr>
          <w:p w14:paraId="5C3E0E74" w14:textId="77777777" w:rsidR="00C81414" w:rsidRPr="000B755E" w:rsidRDefault="00C81414" w:rsidP="00A53A69">
            <w:pPr>
              <w:rPr>
                <w:sz w:val="20"/>
                <w:szCs w:val="20"/>
              </w:rPr>
            </w:pPr>
          </w:p>
        </w:tc>
        <w:tc>
          <w:tcPr>
            <w:tcW w:w="3060" w:type="dxa"/>
            <w:tcBorders>
              <w:top w:val="single" w:sz="6" w:space="0" w:color="auto"/>
              <w:left w:val="nil"/>
              <w:bottom w:val="single" w:sz="6" w:space="0" w:color="auto"/>
              <w:right w:val="nil"/>
            </w:tcBorders>
          </w:tcPr>
          <w:p w14:paraId="66A1FAB9" w14:textId="77777777" w:rsidR="00C81414" w:rsidRPr="000B755E" w:rsidRDefault="00C81414" w:rsidP="00A53A69">
            <w:pPr>
              <w:rPr>
                <w:sz w:val="20"/>
                <w:szCs w:val="20"/>
              </w:rPr>
            </w:pPr>
          </w:p>
        </w:tc>
        <w:tc>
          <w:tcPr>
            <w:tcW w:w="270" w:type="dxa"/>
            <w:tcBorders>
              <w:top w:val="nil"/>
              <w:left w:val="nil"/>
              <w:bottom w:val="nil"/>
              <w:right w:val="nil"/>
            </w:tcBorders>
          </w:tcPr>
          <w:p w14:paraId="76BB753C" w14:textId="77777777" w:rsidR="00C81414" w:rsidRPr="000B755E" w:rsidRDefault="00C81414" w:rsidP="00A53A69">
            <w:pPr>
              <w:rPr>
                <w:sz w:val="20"/>
                <w:szCs w:val="20"/>
              </w:rPr>
            </w:pPr>
          </w:p>
        </w:tc>
        <w:tc>
          <w:tcPr>
            <w:tcW w:w="1530" w:type="dxa"/>
            <w:tcBorders>
              <w:top w:val="nil"/>
              <w:left w:val="nil"/>
              <w:bottom w:val="nil"/>
              <w:right w:val="nil"/>
            </w:tcBorders>
          </w:tcPr>
          <w:p w14:paraId="7AAA5355" w14:textId="77777777" w:rsidR="00C81414" w:rsidRPr="000B755E" w:rsidRDefault="00812402" w:rsidP="00A53A69">
            <w:pPr>
              <w:rPr>
                <w:sz w:val="20"/>
                <w:szCs w:val="20"/>
              </w:rPr>
            </w:pPr>
            <w:r w:rsidRPr="000B755E">
              <w:rPr>
                <w:sz w:val="20"/>
                <w:szCs w:val="20"/>
              </w:rPr>
              <w:t>Fax:</w:t>
            </w:r>
          </w:p>
        </w:tc>
        <w:tc>
          <w:tcPr>
            <w:tcW w:w="3690" w:type="dxa"/>
            <w:tcBorders>
              <w:top w:val="nil"/>
              <w:left w:val="nil"/>
              <w:bottom w:val="single" w:sz="6" w:space="0" w:color="auto"/>
              <w:right w:val="nil"/>
            </w:tcBorders>
          </w:tcPr>
          <w:p w14:paraId="513DA1E0" w14:textId="77777777" w:rsidR="00C81414" w:rsidRPr="000B755E" w:rsidRDefault="00C81414" w:rsidP="00A53A69">
            <w:pPr>
              <w:rPr>
                <w:sz w:val="20"/>
                <w:szCs w:val="20"/>
              </w:rPr>
            </w:pPr>
          </w:p>
        </w:tc>
      </w:tr>
    </w:tbl>
    <w:p w14:paraId="75CAC6F5" w14:textId="77777777" w:rsidR="00C81414" w:rsidRPr="000B755E" w:rsidRDefault="00C81414" w:rsidP="00C81414">
      <w:pPr>
        <w:rPr>
          <w:bCs/>
          <w:sz w:val="20"/>
          <w:szCs w:val="20"/>
        </w:rPr>
      </w:pPr>
    </w:p>
    <w:p w14:paraId="6B312363" w14:textId="77777777" w:rsidR="00FE0EB3" w:rsidRPr="000B755E" w:rsidRDefault="00FE0EB3" w:rsidP="008C1C76">
      <w:pPr>
        <w:pStyle w:val="BodyText2"/>
        <w:rPr>
          <w:rFonts w:ascii="Times New Roman" w:hAnsi="Times New Roman"/>
          <w:bCs w:val="0"/>
          <w:sz w:val="20"/>
        </w:rPr>
      </w:pPr>
      <w:r w:rsidRPr="000B755E">
        <w:rPr>
          <w:rFonts w:ascii="Times New Roman" w:hAnsi="Times New Roman"/>
          <w:bCs w:val="0"/>
          <w:sz w:val="20"/>
        </w:rPr>
        <w:t>If different than the consignee</w:t>
      </w:r>
      <w:r w:rsidR="002F151D" w:rsidRPr="000B755E">
        <w:rPr>
          <w:rFonts w:ascii="Times New Roman" w:hAnsi="Times New Roman"/>
          <w:bCs w:val="0"/>
          <w:sz w:val="20"/>
        </w:rPr>
        <w:t xml:space="preserve"> contact</w:t>
      </w:r>
      <w:r w:rsidRPr="000B755E">
        <w:rPr>
          <w:rFonts w:ascii="Times New Roman" w:hAnsi="Times New Roman"/>
          <w:bCs w:val="0"/>
          <w:sz w:val="20"/>
        </w:rPr>
        <w:t>, who is the primary contact at your organization for this shipment?</w:t>
      </w:r>
      <w:r w:rsidRPr="000B755E">
        <w:rPr>
          <w:rFonts w:ascii="Times New Roman" w:hAnsi="Times New Roman"/>
          <w:b w:val="0"/>
          <w:bCs w:val="0"/>
          <w:sz w:val="20"/>
        </w:rPr>
        <w:t xml:space="preserve"> Note: this may be a person in your organization responsible for coordinating the shipment, but does not have to be the consignee or the “notify party.”</w:t>
      </w:r>
    </w:p>
    <w:p w14:paraId="66060428" w14:textId="77777777" w:rsidR="00FE0EB3" w:rsidRPr="000B755E" w:rsidRDefault="00FE0EB3" w:rsidP="00FE0EB3">
      <w:pPr>
        <w:pStyle w:val="BodyText2"/>
        <w:rPr>
          <w:rFonts w:ascii="Times New Roman" w:hAnsi="Times New Roman"/>
          <w:bCs w:val="0"/>
          <w:sz w:val="20"/>
        </w:rPr>
      </w:pPr>
    </w:p>
    <w:p w14:paraId="440A2719" w14:textId="77777777" w:rsidR="00FE0EB3" w:rsidRPr="000B755E" w:rsidRDefault="00FE0EB3" w:rsidP="00FE0EB3">
      <w:pPr>
        <w:pStyle w:val="BodyText2"/>
        <w:rPr>
          <w:rFonts w:ascii="Times New Roman" w:hAnsi="Times New Roman"/>
          <w:bCs w:val="0"/>
          <w:sz w:val="20"/>
        </w:rPr>
      </w:pPr>
      <w:r w:rsidRPr="000B755E">
        <w:rPr>
          <w:rFonts w:ascii="Times New Roman" w:hAnsi="Times New Roman"/>
          <w:sz w:val="20"/>
        </w:rPr>
        <w:t>Main contact:</w:t>
      </w:r>
      <w:r w:rsidRPr="000B755E">
        <w:rPr>
          <w:rFonts w:ascii="Times New Roman" w:hAnsi="Times New Roman"/>
          <w:sz w:val="20"/>
          <w:u w:val="single"/>
        </w:rPr>
        <w:tab/>
      </w:r>
      <w:r w:rsidRPr="000B755E">
        <w:rPr>
          <w:rFonts w:ascii="Times New Roman" w:hAnsi="Times New Roman"/>
          <w:sz w:val="20"/>
          <w:u w:val="single"/>
        </w:rPr>
        <w:tab/>
      </w:r>
      <w:r w:rsidRPr="000B755E">
        <w:rPr>
          <w:rFonts w:ascii="Times New Roman" w:hAnsi="Times New Roman"/>
          <w:sz w:val="20"/>
          <w:u w:val="single"/>
        </w:rPr>
        <w:tab/>
      </w:r>
      <w:r w:rsidRPr="000B755E">
        <w:rPr>
          <w:rFonts w:ascii="Times New Roman" w:hAnsi="Times New Roman"/>
          <w:sz w:val="20"/>
          <w:u w:val="single"/>
        </w:rPr>
        <w:tab/>
      </w:r>
      <w:r w:rsidRPr="000B755E">
        <w:rPr>
          <w:rFonts w:ascii="Times New Roman" w:hAnsi="Times New Roman"/>
          <w:sz w:val="20"/>
          <w:u w:val="single"/>
        </w:rPr>
        <w:tab/>
      </w:r>
      <w:r w:rsidRPr="000B755E">
        <w:rPr>
          <w:rFonts w:ascii="Times New Roman" w:hAnsi="Times New Roman"/>
          <w:sz w:val="20"/>
          <w:u w:val="single"/>
        </w:rPr>
        <w:tab/>
      </w:r>
      <w:r w:rsidRPr="000B755E">
        <w:rPr>
          <w:rFonts w:ascii="Times New Roman" w:hAnsi="Times New Roman"/>
          <w:sz w:val="20"/>
          <w:u w:val="single"/>
        </w:rPr>
        <w:tab/>
      </w:r>
      <w:r w:rsidRPr="000B755E">
        <w:rPr>
          <w:rFonts w:ascii="Times New Roman" w:hAnsi="Times New Roman"/>
          <w:sz w:val="20"/>
          <w:u w:val="single"/>
        </w:rPr>
        <w:tab/>
      </w:r>
    </w:p>
    <w:p w14:paraId="036E7F5E" w14:textId="77777777" w:rsidR="00FE0EB3" w:rsidRPr="000B755E" w:rsidRDefault="00FE0EB3" w:rsidP="00FE0EB3">
      <w:pPr>
        <w:rPr>
          <w:b/>
          <w:sz w:val="20"/>
          <w:szCs w:val="20"/>
          <w:u w:val="single"/>
        </w:rPr>
      </w:pPr>
      <w:r w:rsidRPr="000B755E">
        <w:rPr>
          <w:b/>
          <w:sz w:val="20"/>
          <w:szCs w:val="20"/>
        </w:rPr>
        <w:t>Title:</w:t>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t>______</w:t>
      </w:r>
    </w:p>
    <w:p w14:paraId="72D8A769" w14:textId="77777777" w:rsidR="00FE0EB3" w:rsidRPr="000B755E" w:rsidRDefault="00FE0EB3" w:rsidP="00FE0EB3">
      <w:pPr>
        <w:rPr>
          <w:b/>
          <w:sz w:val="20"/>
          <w:szCs w:val="20"/>
        </w:rPr>
      </w:pPr>
      <w:r w:rsidRPr="000B755E">
        <w:rPr>
          <w:b/>
          <w:sz w:val="20"/>
          <w:szCs w:val="20"/>
        </w:rPr>
        <w:t>Email:</w:t>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t>___</w:t>
      </w:r>
    </w:p>
    <w:p w14:paraId="199AD6A0" w14:textId="77777777" w:rsidR="00FE0EB3" w:rsidRPr="000B755E" w:rsidRDefault="00FE0EB3" w:rsidP="00FE0EB3">
      <w:pPr>
        <w:rPr>
          <w:b/>
          <w:sz w:val="20"/>
          <w:szCs w:val="20"/>
          <w:u w:val="single"/>
        </w:rPr>
      </w:pPr>
      <w:r w:rsidRPr="000B755E">
        <w:rPr>
          <w:b/>
          <w:sz w:val="20"/>
          <w:szCs w:val="20"/>
        </w:rPr>
        <w:t>Tel:</w:t>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t>___</w:t>
      </w:r>
    </w:p>
    <w:p w14:paraId="69136CBF" w14:textId="77777777" w:rsidR="00FE0EB3" w:rsidRPr="000B755E" w:rsidRDefault="00FE0EB3" w:rsidP="00FE0EB3">
      <w:pPr>
        <w:rPr>
          <w:b/>
          <w:sz w:val="20"/>
          <w:szCs w:val="20"/>
          <w:u w:val="single"/>
        </w:rPr>
      </w:pPr>
      <w:r w:rsidRPr="000B755E">
        <w:rPr>
          <w:b/>
          <w:sz w:val="20"/>
          <w:szCs w:val="20"/>
        </w:rPr>
        <w:t>Fax:</w:t>
      </w:r>
      <w:r w:rsidRPr="000B755E">
        <w:rPr>
          <w:b/>
          <w:sz w:val="20"/>
          <w:szCs w:val="20"/>
          <w:u w:val="single"/>
        </w:rPr>
        <w:tab/>
      </w:r>
      <w:r w:rsidRPr="000B755E">
        <w:rPr>
          <w:b/>
          <w:sz w:val="20"/>
          <w:szCs w:val="20"/>
          <w:u w:val="single"/>
        </w:rPr>
        <w:tab/>
      </w:r>
      <w:r w:rsidRPr="000B755E">
        <w:rPr>
          <w:b/>
          <w:sz w:val="20"/>
          <w:szCs w:val="20"/>
          <w:u w:val="single"/>
        </w:rPr>
        <w:tab/>
      </w:r>
      <w:r w:rsidRPr="000B755E">
        <w:rPr>
          <w:b/>
          <w:sz w:val="20"/>
          <w:szCs w:val="20"/>
          <w:u w:val="single"/>
        </w:rPr>
        <w:tab/>
        <w:t>___</w:t>
      </w:r>
    </w:p>
    <w:p w14:paraId="1D0656FE" w14:textId="77777777" w:rsidR="00FE0EB3" w:rsidRPr="000B755E" w:rsidRDefault="00FE0EB3" w:rsidP="00FE0EB3">
      <w:pPr>
        <w:rPr>
          <w:b/>
          <w:bCs/>
          <w:sz w:val="20"/>
          <w:szCs w:val="20"/>
        </w:rPr>
      </w:pPr>
    </w:p>
    <w:p w14:paraId="1A7B7AE5" w14:textId="77777777" w:rsidR="00C81414" w:rsidRPr="000B755E" w:rsidRDefault="00C81414" w:rsidP="00285A28">
      <w:pPr>
        <w:numPr>
          <w:ilvl w:val="0"/>
          <w:numId w:val="17"/>
        </w:numPr>
        <w:rPr>
          <w:b/>
          <w:bCs/>
          <w:sz w:val="20"/>
          <w:szCs w:val="20"/>
        </w:rPr>
      </w:pPr>
      <w:r w:rsidRPr="000B755E">
        <w:rPr>
          <w:b/>
          <w:bCs/>
          <w:sz w:val="20"/>
          <w:szCs w:val="20"/>
        </w:rPr>
        <w:t xml:space="preserve">Are there any types of materials your agency cannot import under the laws of the host government (e.g., </w:t>
      </w:r>
      <w:r w:rsidR="00285A28">
        <w:rPr>
          <w:b/>
          <w:bCs/>
          <w:sz w:val="20"/>
          <w:szCs w:val="20"/>
        </w:rPr>
        <w:t>flooded lead acid batteries</w:t>
      </w:r>
      <w:r w:rsidRPr="000B755E">
        <w:rPr>
          <w:b/>
          <w:bCs/>
          <w:sz w:val="20"/>
          <w:szCs w:val="20"/>
        </w:rPr>
        <w:t>)?</w:t>
      </w:r>
      <w:r w:rsidRPr="000B755E">
        <w:rPr>
          <w:b/>
          <w:sz w:val="20"/>
          <w:szCs w:val="20"/>
        </w:rPr>
        <w:t xml:space="preserve">  </w:t>
      </w:r>
    </w:p>
    <w:p w14:paraId="7B37605A" w14:textId="77777777" w:rsidR="00C81414" w:rsidRPr="000B755E" w:rsidRDefault="00C81414" w:rsidP="00C81414">
      <w:pPr>
        <w:rPr>
          <w:b/>
          <w:bCs/>
          <w:sz w:val="20"/>
          <w:szCs w:val="20"/>
        </w:rPr>
      </w:pPr>
    </w:p>
    <w:p w14:paraId="394798F2" w14:textId="77777777" w:rsidR="00C81414" w:rsidRDefault="00C81414" w:rsidP="00C81414">
      <w:pPr>
        <w:rPr>
          <w:b/>
          <w:bCs/>
          <w:sz w:val="20"/>
          <w:szCs w:val="20"/>
        </w:rPr>
      </w:pPr>
    </w:p>
    <w:p w14:paraId="3889A505" w14:textId="77777777" w:rsidR="00285A28" w:rsidRDefault="00285A28" w:rsidP="00C81414">
      <w:pPr>
        <w:rPr>
          <w:b/>
          <w:bCs/>
          <w:sz w:val="20"/>
          <w:szCs w:val="20"/>
        </w:rPr>
      </w:pPr>
    </w:p>
    <w:p w14:paraId="29079D35" w14:textId="77777777" w:rsidR="00285A28" w:rsidRPr="000B755E" w:rsidRDefault="00285A28" w:rsidP="00C81414">
      <w:pPr>
        <w:rPr>
          <w:b/>
          <w:bCs/>
          <w:sz w:val="20"/>
          <w:szCs w:val="20"/>
        </w:rPr>
      </w:pPr>
    </w:p>
    <w:p w14:paraId="114947F5" w14:textId="01932689" w:rsidR="00C81414" w:rsidRDefault="00C81414" w:rsidP="00285A28">
      <w:pPr>
        <w:numPr>
          <w:ilvl w:val="0"/>
          <w:numId w:val="17"/>
        </w:numPr>
        <w:rPr>
          <w:b/>
          <w:bCs/>
          <w:sz w:val="20"/>
          <w:szCs w:val="20"/>
        </w:rPr>
      </w:pPr>
      <w:r w:rsidRPr="000B755E">
        <w:rPr>
          <w:b/>
          <w:bCs/>
          <w:sz w:val="20"/>
          <w:szCs w:val="20"/>
        </w:rPr>
        <w:t>Please identify any additional entities that may be involved in the distribution or handling of these materials (e.g., local partner NGOs).</w:t>
      </w:r>
    </w:p>
    <w:p w14:paraId="0539FE9C" w14:textId="1CE959ED" w:rsidR="00DD45E4" w:rsidRDefault="00DD45E4" w:rsidP="00DD45E4">
      <w:pPr>
        <w:rPr>
          <w:b/>
          <w:bCs/>
          <w:sz w:val="20"/>
          <w:szCs w:val="20"/>
        </w:rPr>
      </w:pPr>
    </w:p>
    <w:p w14:paraId="3F2BA15D" w14:textId="07DA332F" w:rsidR="00DD45E4" w:rsidRDefault="00DD45E4" w:rsidP="00DD45E4">
      <w:pPr>
        <w:rPr>
          <w:b/>
          <w:bCs/>
          <w:sz w:val="20"/>
          <w:szCs w:val="20"/>
        </w:rPr>
      </w:pPr>
    </w:p>
    <w:p w14:paraId="58EA4B51" w14:textId="77777777" w:rsidR="00DD45E4" w:rsidRDefault="00DD45E4" w:rsidP="00DD45E4">
      <w:pPr>
        <w:rPr>
          <w:b/>
          <w:bCs/>
          <w:sz w:val="20"/>
          <w:szCs w:val="20"/>
        </w:rPr>
      </w:pPr>
    </w:p>
    <w:p w14:paraId="50E52397" w14:textId="27A4FC38" w:rsidR="00DD45E4" w:rsidRDefault="00711C27" w:rsidP="00285A28">
      <w:pPr>
        <w:numPr>
          <w:ilvl w:val="0"/>
          <w:numId w:val="17"/>
        </w:numPr>
        <w:rPr>
          <w:b/>
          <w:bCs/>
          <w:sz w:val="20"/>
          <w:szCs w:val="20"/>
        </w:rPr>
      </w:pPr>
      <w:r>
        <w:rPr>
          <w:b/>
          <w:bCs/>
          <w:sz w:val="20"/>
          <w:szCs w:val="20"/>
        </w:rPr>
        <w:t>Please identify utilities, Health Ministries</w:t>
      </w:r>
      <w:r w:rsidR="00A1349F">
        <w:rPr>
          <w:b/>
          <w:bCs/>
          <w:sz w:val="20"/>
          <w:szCs w:val="20"/>
        </w:rPr>
        <w:t>, Education, and other Governmental Departments and Agencies that will be involved.</w:t>
      </w:r>
    </w:p>
    <w:p w14:paraId="7F6CAE4E" w14:textId="0767EEDC" w:rsidR="00A1349F" w:rsidRDefault="00A1349F" w:rsidP="00A1349F">
      <w:pPr>
        <w:rPr>
          <w:b/>
          <w:bCs/>
          <w:sz w:val="20"/>
          <w:szCs w:val="20"/>
        </w:rPr>
      </w:pPr>
    </w:p>
    <w:p w14:paraId="39431F9A" w14:textId="77777777" w:rsidR="00A1349F" w:rsidRDefault="00A1349F" w:rsidP="00A1349F">
      <w:pPr>
        <w:rPr>
          <w:b/>
          <w:bCs/>
          <w:sz w:val="20"/>
          <w:szCs w:val="20"/>
        </w:rPr>
      </w:pPr>
    </w:p>
    <w:p w14:paraId="57590049" w14:textId="695D5FC2" w:rsidR="009A4730" w:rsidRPr="009B6E77" w:rsidRDefault="00A1349F" w:rsidP="009B6E77">
      <w:pPr>
        <w:numPr>
          <w:ilvl w:val="0"/>
          <w:numId w:val="17"/>
        </w:numPr>
        <w:rPr>
          <w:b/>
          <w:bCs/>
          <w:sz w:val="20"/>
          <w:szCs w:val="20"/>
        </w:rPr>
      </w:pPr>
      <w:r>
        <w:rPr>
          <w:b/>
          <w:bCs/>
          <w:sz w:val="20"/>
          <w:szCs w:val="20"/>
        </w:rPr>
        <w:t xml:space="preserve">Please list key stakeholders, their organizational affiliations, roles and responsibilities, and </w:t>
      </w:r>
      <w:r w:rsidR="009B6E77">
        <w:rPr>
          <w:b/>
          <w:bCs/>
          <w:sz w:val="20"/>
          <w:szCs w:val="20"/>
        </w:rPr>
        <w:t>interests in the project and periodic updates required.</w:t>
      </w:r>
      <w:commentRangeStart w:id="11"/>
      <w:commentRangeEnd w:id="11"/>
    </w:p>
    <w:p w14:paraId="0C5B615A" w14:textId="77777777" w:rsidR="009A4730" w:rsidRDefault="009A4730" w:rsidP="00DA71EE">
      <w:pPr>
        <w:rPr>
          <w:b/>
          <w:bCs/>
          <w:sz w:val="20"/>
          <w:szCs w:val="20"/>
        </w:rPr>
      </w:pPr>
    </w:p>
    <w:p w14:paraId="792F1AA2" w14:textId="77777777" w:rsidR="00692F93" w:rsidRDefault="00692F93" w:rsidP="00DA71EE">
      <w:pPr>
        <w:rPr>
          <w:b/>
          <w:bCs/>
          <w:sz w:val="20"/>
          <w:szCs w:val="20"/>
        </w:rPr>
      </w:pPr>
    </w:p>
    <w:p w14:paraId="1A499DFC" w14:textId="77777777" w:rsidR="00692F93" w:rsidRDefault="00692F93" w:rsidP="00DA71EE">
      <w:pPr>
        <w:rPr>
          <w:b/>
          <w:bCs/>
          <w:sz w:val="20"/>
          <w:szCs w:val="20"/>
        </w:rPr>
      </w:pPr>
    </w:p>
    <w:p w14:paraId="5E7E3C41" w14:textId="77777777" w:rsidR="009A4730" w:rsidRDefault="009A4730" w:rsidP="00DA71EE">
      <w:pPr>
        <w:rPr>
          <w:b/>
          <w:bCs/>
          <w:sz w:val="20"/>
          <w:szCs w:val="20"/>
        </w:rPr>
      </w:pPr>
    </w:p>
    <w:p w14:paraId="03F828E4" w14:textId="77777777" w:rsidR="009A4730" w:rsidRPr="000B755E" w:rsidRDefault="009A4730" w:rsidP="00DA71EE">
      <w:pPr>
        <w:rPr>
          <w:b/>
          <w:bCs/>
          <w:sz w:val="20"/>
          <w:szCs w:val="20"/>
        </w:rPr>
      </w:pPr>
    </w:p>
    <w:p w14:paraId="2AC57CB0" w14:textId="77777777" w:rsidR="00C81414" w:rsidRPr="000B755E" w:rsidRDefault="00C81414" w:rsidP="00C81414">
      <w:pPr>
        <w:rPr>
          <w:sz w:val="20"/>
          <w:szCs w:val="20"/>
        </w:rPr>
      </w:pPr>
    </w:p>
    <w:p w14:paraId="1A29EC9D" w14:textId="77777777" w:rsidR="00C81414" w:rsidRPr="000B755E" w:rsidRDefault="00810DD3" w:rsidP="00285A28">
      <w:pPr>
        <w:numPr>
          <w:ilvl w:val="0"/>
          <w:numId w:val="17"/>
        </w:numPr>
        <w:rPr>
          <w:b/>
          <w:sz w:val="20"/>
          <w:szCs w:val="20"/>
        </w:rPr>
      </w:pPr>
      <w:r w:rsidRPr="000B755E">
        <w:rPr>
          <w:b/>
          <w:sz w:val="20"/>
          <w:szCs w:val="20"/>
        </w:rPr>
        <w:t xml:space="preserve">Listed below are the standard documents provided by </w:t>
      </w:r>
      <w:r w:rsidR="00285A28">
        <w:rPr>
          <w:b/>
          <w:sz w:val="20"/>
          <w:szCs w:val="20"/>
        </w:rPr>
        <w:t>RREAL</w:t>
      </w:r>
      <w:r w:rsidRPr="000B755E">
        <w:rPr>
          <w:b/>
          <w:sz w:val="20"/>
          <w:szCs w:val="20"/>
        </w:rPr>
        <w:t xml:space="preserve"> for each shipment. Please list any other documents necessary for your organ</w:t>
      </w:r>
      <w:r w:rsidR="00C97274" w:rsidRPr="000B755E">
        <w:rPr>
          <w:b/>
          <w:sz w:val="20"/>
          <w:szCs w:val="20"/>
        </w:rPr>
        <w:t>ization to receive the shipment:</w:t>
      </w:r>
    </w:p>
    <w:p w14:paraId="5186B13D" w14:textId="77777777" w:rsidR="00C81414" w:rsidRPr="000B755E" w:rsidRDefault="00C81414" w:rsidP="00C81414">
      <w:pPr>
        <w:rPr>
          <w:b/>
          <w:sz w:val="20"/>
          <w:szCs w:val="20"/>
        </w:rPr>
      </w:pPr>
    </w:p>
    <w:tbl>
      <w:tblPr>
        <w:tblW w:w="0" w:type="auto"/>
        <w:tblLayout w:type="fixed"/>
        <w:tblLook w:val="0000" w:firstRow="0" w:lastRow="0" w:firstColumn="0" w:lastColumn="0" w:noHBand="0" w:noVBand="0"/>
      </w:tblPr>
      <w:tblGrid>
        <w:gridCol w:w="1278"/>
        <w:gridCol w:w="2760"/>
        <w:gridCol w:w="1290"/>
        <w:gridCol w:w="4230"/>
      </w:tblGrid>
      <w:tr w:rsidR="00C81414" w:rsidRPr="000B755E" w14:paraId="58583098" w14:textId="77777777" w:rsidTr="00A53A69">
        <w:tc>
          <w:tcPr>
            <w:tcW w:w="1278" w:type="dxa"/>
            <w:tcBorders>
              <w:top w:val="nil"/>
              <w:left w:val="nil"/>
              <w:bottom w:val="nil"/>
              <w:right w:val="nil"/>
            </w:tcBorders>
          </w:tcPr>
          <w:p w14:paraId="4AC5E4C2" w14:textId="77777777" w:rsidR="00C81414" w:rsidRPr="000B755E" w:rsidRDefault="00C81414" w:rsidP="00A53A69">
            <w:pPr>
              <w:rPr>
                <w:sz w:val="20"/>
                <w:szCs w:val="20"/>
              </w:rPr>
            </w:pPr>
            <w:r w:rsidRPr="000B755E">
              <w:rPr>
                <w:sz w:val="20"/>
                <w:szCs w:val="20"/>
              </w:rPr>
              <w:t>Standard:</w:t>
            </w:r>
          </w:p>
        </w:tc>
        <w:tc>
          <w:tcPr>
            <w:tcW w:w="2760" w:type="dxa"/>
            <w:tcBorders>
              <w:top w:val="nil"/>
              <w:left w:val="nil"/>
              <w:bottom w:val="nil"/>
              <w:right w:val="nil"/>
            </w:tcBorders>
          </w:tcPr>
          <w:p w14:paraId="38CFDE6B" w14:textId="77777777" w:rsidR="00C81414" w:rsidRPr="000B755E" w:rsidRDefault="00C81414" w:rsidP="00A53A69">
            <w:pPr>
              <w:rPr>
                <w:sz w:val="20"/>
                <w:szCs w:val="20"/>
              </w:rPr>
            </w:pPr>
            <w:r w:rsidRPr="000B755E">
              <w:rPr>
                <w:sz w:val="20"/>
                <w:szCs w:val="20"/>
              </w:rPr>
              <w:t>Bill of Lading</w:t>
            </w:r>
          </w:p>
        </w:tc>
        <w:tc>
          <w:tcPr>
            <w:tcW w:w="1290" w:type="dxa"/>
            <w:tcBorders>
              <w:top w:val="nil"/>
              <w:left w:val="nil"/>
              <w:bottom w:val="nil"/>
              <w:right w:val="nil"/>
            </w:tcBorders>
          </w:tcPr>
          <w:p w14:paraId="0FAF7AE0" w14:textId="77777777" w:rsidR="00C81414" w:rsidRPr="000B755E" w:rsidRDefault="00C81414" w:rsidP="00A53A69">
            <w:pPr>
              <w:jc w:val="right"/>
              <w:rPr>
                <w:sz w:val="20"/>
                <w:szCs w:val="20"/>
              </w:rPr>
            </w:pPr>
            <w:r w:rsidRPr="000B755E">
              <w:rPr>
                <w:sz w:val="20"/>
                <w:szCs w:val="20"/>
              </w:rPr>
              <w:t>Others:</w:t>
            </w:r>
          </w:p>
        </w:tc>
        <w:tc>
          <w:tcPr>
            <w:tcW w:w="4230" w:type="dxa"/>
            <w:tcBorders>
              <w:top w:val="nil"/>
              <w:left w:val="nil"/>
              <w:bottom w:val="nil"/>
              <w:right w:val="nil"/>
            </w:tcBorders>
          </w:tcPr>
          <w:p w14:paraId="6C57C439" w14:textId="77777777" w:rsidR="00C81414" w:rsidRPr="000B755E" w:rsidRDefault="00C81414" w:rsidP="00A53A69">
            <w:pPr>
              <w:rPr>
                <w:sz w:val="20"/>
                <w:szCs w:val="20"/>
              </w:rPr>
            </w:pPr>
          </w:p>
        </w:tc>
      </w:tr>
      <w:tr w:rsidR="00C81414" w:rsidRPr="000B755E" w14:paraId="1C75F1CC" w14:textId="77777777" w:rsidTr="00A53A69">
        <w:tc>
          <w:tcPr>
            <w:tcW w:w="1278" w:type="dxa"/>
            <w:tcBorders>
              <w:top w:val="nil"/>
              <w:left w:val="nil"/>
              <w:bottom w:val="nil"/>
              <w:right w:val="nil"/>
            </w:tcBorders>
          </w:tcPr>
          <w:p w14:paraId="3D404BC9" w14:textId="77777777" w:rsidR="00C81414" w:rsidRPr="000B755E" w:rsidRDefault="00C81414" w:rsidP="00A53A69">
            <w:pPr>
              <w:rPr>
                <w:sz w:val="20"/>
                <w:szCs w:val="20"/>
              </w:rPr>
            </w:pPr>
          </w:p>
        </w:tc>
        <w:tc>
          <w:tcPr>
            <w:tcW w:w="2760" w:type="dxa"/>
            <w:tcBorders>
              <w:left w:val="nil"/>
              <w:right w:val="nil"/>
            </w:tcBorders>
          </w:tcPr>
          <w:p w14:paraId="7DCAE4F3" w14:textId="77777777" w:rsidR="00C81414" w:rsidRPr="000B755E" w:rsidRDefault="009A4730" w:rsidP="00A53A69">
            <w:pPr>
              <w:rPr>
                <w:sz w:val="20"/>
                <w:szCs w:val="20"/>
              </w:rPr>
            </w:pPr>
            <w:r>
              <w:rPr>
                <w:sz w:val="20"/>
                <w:szCs w:val="20"/>
              </w:rPr>
              <w:t xml:space="preserve">Non-Commercial </w:t>
            </w:r>
            <w:r w:rsidR="00C81414" w:rsidRPr="000B755E">
              <w:rPr>
                <w:sz w:val="20"/>
                <w:szCs w:val="20"/>
              </w:rPr>
              <w:t>Invoice</w:t>
            </w:r>
          </w:p>
        </w:tc>
        <w:tc>
          <w:tcPr>
            <w:tcW w:w="1290" w:type="dxa"/>
            <w:tcBorders>
              <w:top w:val="nil"/>
              <w:left w:val="nil"/>
              <w:bottom w:val="nil"/>
              <w:right w:val="nil"/>
            </w:tcBorders>
          </w:tcPr>
          <w:p w14:paraId="61319B8A" w14:textId="77777777" w:rsidR="00C81414" w:rsidRPr="000B755E" w:rsidRDefault="00C81414" w:rsidP="00A53A69">
            <w:pPr>
              <w:rPr>
                <w:sz w:val="20"/>
                <w:szCs w:val="20"/>
              </w:rPr>
            </w:pPr>
          </w:p>
        </w:tc>
        <w:tc>
          <w:tcPr>
            <w:tcW w:w="4230" w:type="dxa"/>
            <w:tcBorders>
              <w:top w:val="single" w:sz="6" w:space="0" w:color="auto"/>
              <w:left w:val="nil"/>
              <w:bottom w:val="nil"/>
              <w:right w:val="nil"/>
            </w:tcBorders>
          </w:tcPr>
          <w:p w14:paraId="31A560F4" w14:textId="77777777" w:rsidR="00C81414" w:rsidRPr="000B755E" w:rsidRDefault="00C81414" w:rsidP="00A53A69">
            <w:pPr>
              <w:rPr>
                <w:sz w:val="20"/>
                <w:szCs w:val="20"/>
              </w:rPr>
            </w:pPr>
          </w:p>
        </w:tc>
      </w:tr>
      <w:tr w:rsidR="00C81414" w:rsidRPr="000B755E" w14:paraId="29B898C7" w14:textId="77777777" w:rsidTr="00A53A69">
        <w:tc>
          <w:tcPr>
            <w:tcW w:w="1278" w:type="dxa"/>
            <w:tcBorders>
              <w:top w:val="nil"/>
              <w:left w:val="nil"/>
              <w:bottom w:val="nil"/>
              <w:right w:val="nil"/>
            </w:tcBorders>
          </w:tcPr>
          <w:p w14:paraId="70DF735C" w14:textId="77777777" w:rsidR="00C81414" w:rsidRPr="000B755E" w:rsidRDefault="00C81414" w:rsidP="00A53A69">
            <w:pPr>
              <w:rPr>
                <w:sz w:val="20"/>
                <w:szCs w:val="20"/>
              </w:rPr>
            </w:pPr>
          </w:p>
        </w:tc>
        <w:tc>
          <w:tcPr>
            <w:tcW w:w="2760" w:type="dxa"/>
            <w:tcBorders>
              <w:top w:val="nil"/>
              <w:left w:val="nil"/>
              <w:right w:val="nil"/>
            </w:tcBorders>
          </w:tcPr>
          <w:p w14:paraId="6C2DD395" w14:textId="77777777" w:rsidR="00C81414" w:rsidRPr="000B755E" w:rsidRDefault="00285A28" w:rsidP="00A53A69">
            <w:pPr>
              <w:rPr>
                <w:sz w:val="20"/>
                <w:szCs w:val="20"/>
              </w:rPr>
            </w:pPr>
            <w:r w:rsidRPr="000B755E">
              <w:rPr>
                <w:sz w:val="20"/>
                <w:szCs w:val="20"/>
              </w:rPr>
              <w:t>Packing List</w:t>
            </w:r>
          </w:p>
        </w:tc>
        <w:tc>
          <w:tcPr>
            <w:tcW w:w="1290" w:type="dxa"/>
            <w:tcBorders>
              <w:top w:val="nil"/>
              <w:left w:val="nil"/>
              <w:bottom w:val="nil"/>
              <w:right w:val="nil"/>
            </w:tcBorders>
          </w:tcPr>
          <w:p w14:paraId="3A413BF6" w14:textId="77777777" w:rsidR="00C81414" w:rsidRPr="000B755E" w:rsidRDefault="00C81414" w:rsidP="00A53A69">
            <w:pPr>
              <w:rPr>
                <w:sz w:val="20"/>
                <w:szCs w:val="20"/>
              </w:rPr>
            </w:pPr>
          </w:p>
        </w:tc>
        <w:tc>
          <w:tcPr>
            <w:tcW w:w="4230" w:type="dxa"/>
            <w:tcBorders>
              <w:top w:val="single" w:sz="6" w:space="0" w:color="auto"/>
              <w:left w:val="nil"/>
              <w:bottom w:val="nil"/>
              <w:right w:val="nil"/>
            </w:tcBorders>
          </w:tcPr>
          <w:p w14:paraId="33D28B4B" w14:textId="77777777" w:rsidR="00C81414" w:rsidRPr="000B755E" w:rsidRDefault="00C81414" w:rsidP="00A53A69">
            <w:pPr>
              <w:rPr>
                <w:sz w:val="20"/>
                <w:szCs w:val="20"/>
              </w:rPr>
            </w:pPr>
          </w:p>
        </w:tc>
      </w:tr>
      <w:tr w:rsidR="00C81414" w:rsidRPr="000B755E" w14:paraId="0A0E39F2" w14:textId="77777777" w:rsidTr="00A53A69">
        <w:tc>
          <w:tcPr>
            <w:tcW w:w="1278" w:type="dxa"/>
            <w:tcBorders>
              <w:top w:val="nil"/>
              <w:left w:val="nil"/>
              <w:bottom w:val="nil"/>
              <w:right w:val="nil"/>
            </w:tcBorders>
          </w:tcPr>
          <w:p w14:paraId="37EFA3E3" w14:textId="77777777" w:rsidR="00C81414" w:rsidRPr="000B755E" w:rsidRDefault="00C81414" w:rsidP="00A53A69">
            <w:pPr>
              <w:rPr>
                <w:sz w:val="20"/>
                <w:szCs w:val="20"/>
              </w:rPr>
            </w:pPr>
          </w:p>
        </w:tc>
        <w:tc>
          <w:tcPr>
            <w:tcW w:w="2760" w:type="dxa"/>
            <w:tcBorders>
              <w:left w:val="nil"/>
              <w:right w:val="nil"/>
            </w:tcBorders>
          </w:tcPr>
          <w:p w14:paraId="5CB2FF6F" w14:textId="77777777" w:rsidR="00C81414" w:rsidRPr="000B755E" w:rsidRDefault="009A4730" w:rsidP="00A53A69">
            <w:pPr>
              <w:rPr>
                <w:sz w:val="20"/>
                <w:szCs w:val="20"/>
              </w:rPr>
            </w:pPr>
            <w:r>
              <w:rPr>
                <w:sz w:val="20"/>
                <w:szCs w:val="20"/>
              </w:rPr>
              <w:t>Certificate of Donation</w:t>
            </w:r>
          </w:p>
        </w:tc>
        <w:tc>
          <w:tcPr>
            <w:tcW w:w="1290" w:type="dxa"/>
            <w:tcBorders>
              <w:top w:val="nil"/>
              <w:left w:val="nil"/>
              <w:bottom w:val="nil"/>
              <w:right w:val="nil"/>
            </w:tcBorders>
          </w:tcPr>
          <w:p w14:paraId="41C6AC2A" w14:textId="77777777" w:rsidR="00C81414" w:rsidRPr="000B755E" w:rsidRDefault="00C81414" w:rsidP="00A53A69">
            <w:pPr>
              <w:rPr>
                <w:sz w:val="20"/>
                <w:szCs w:val="20"/>
              </w:rPr>
            </w:pPr>
          </w:p>
        </w:tc>
        <w:tc>
          <w:tcPr>
            <w:tcW w:w="4230" w:type="dxa"/>
            <w:tcBorders>
              <w:top w:val="single" w:sz="6" w:space="0" w:color="auto"/>
              <w:left w:val="nil"/>
              <w:bottom w:val="single" w:sz="6" w:space="0" w:color="auto"/>
              <w:right w:val="nil"/>
            </w:tcBorders>
          </w:tcPr>
          <w:p w14:paraId="2DC44586" w14:textId="77777777" w:rsidR="00C81414" w:rsidRPr="000B755E" w:rsidRDefault="00C81414" w:rsidP="00A53A69">
            <w:pPr>
              <w:rPr>
                <w:sz w:val="20"/>
                <w:szCs w:val="20"/>
              </w:rPr>
            </w:pPr>
          </w:p>
        </w:tc>
      </w:tr>
      <w:tr w:rsidR="00C81414" w:rsidRPr="000B755E" w14:paraId="4FFCBC07" w14:textId="77777777" w:rsidTr="00A53A69">
        <w:tc>
          <w:tcPr>
            <w:tcW w:w="1278" w:type="dxa"/>
            <w:tcBorders>
              <w:top w:val="nil"/>
              <w:left w:val="nil"/>
              <w:bottom w:val="nil"/>
              <w:right w:val="nil"/>
            </w:tcBorders>
          </w:tcPr>
          <w:p w14:paraId="1728B4D0" w14:textId="77777777" w:rsidR="00C81414" w:rsidRPr="000B755E" w:rsidRDefault="00C81414" w:rsidP="00A53A69">
            <w:pPr>
              <w:rPr>
                <w:sz w:val="20"/>
                <w:szCs w:val="20"/>
              </w:rPr>
            </w:pPr>
          </w:p>
        </w:tc>
        <w:tc>
          <w:tcPr>
            <w:tcW w:w="2760" w:type="dxa"/>
            <w:tcBorders>
              <w:left w:val="nil"/>
              <w:right w:val="nil"/>
            </w:tcBorders>
          </w:tcPr>
          <w:p w14:paraId="34959D4B" w14:textId="77777777" w:rsidR="00C81414" w:rsidRPr="000B755E" w:rsidRDefault="00C81414" w:rsidP="00A53A69">
            <w:pPr>
              <w:rPr>
                <w:sz w:val="20"/>
                <w:szCs w:val="20"/>
              </w:rPr>
            </w:pPr>
          </w:p>
        </w:tc>
        <w:tc>
          <w:tcPr>
            <w:tcW w:w="1290" w:type="dxa"/>
            <w:tcBorders>
              <w:top w:val="nil"/>
              <w:left w:val="nil"/>
              <w:bottom w:val="nil"/>
              <w:right w:val="nil"/>
            </w:tcBorders>
          </w:tcPr>
          <w:p w14:paraId="7BD58BA2" w14:textId="77777777" w:rsidR="00C81414" w:rsidRPr="000B755E" w:rsidRDefault="00C81414" w:rsidP="00A53A69">
            <w:pPr>
              <w:rPr>
                <w:sz w:val="20"/>
                <w:szCs w:val="20"/>
              </w:rPr>
            </w:pPr>
          </w:p>
        </w:tc>
        <w:tc>
          <w:tcPr>
            <w:tcW w:w="4230" w:type="dxa"/>
            <w:tcBorders>
              <w:top w:val="single" w:sz="6" w:space="0" w:color="auto"/>
              <w:left w:val="nil"/>
              <w:bottom w:val="single" w:sz="6" w:space="0" w:color="auto"/>
              <w:right w:val="nil"/>
            </w:tcBorders>
          </w:tcPr>
          <w:p w14:paraId="4357A966" w14:textId="77777777" w:rsidR="00C81414" w:rsidRPr="000B755E" w:rsidRDefault="00C81414" w:rsidP="00A53A69">
            <w:pPr>
              <w:rPr>
                <w:sz w:val="20"/>
                <w:szCs w:val="20"/>
              </w:rPr>
            </w:pPr>
          </w:p>
        </w:tc>
      </w:tr>
      <w:tr w:rsidR="00C81414" w:rsidRPr="000B755E" w14:paraId="44690661" w14:textId="77777777" w:rsidTr="00A53A69">
        <w:tc>
          <w:tcPr>
            <w:tcW w:w="1278" w:type="dxa"/>
            <w:tcBorders>
              <w:top w:val="nil"/>
              <w:left w:val="nil"/>
              <w:bottom w:val="nil"/>
              <w:right w:val="nil"/>
            </w:tcBorders>
          </w:tcPr>
          <w:p w14:paraId="74539910" w14:textId="77777777" w:rsidR="00C81414" w:rsidRPr="000B755E" w:rsidRDefault="00C81414" w:rsidP="00A53A69">
            <w:pPr>
              <w:rPr>
                <w:sz w:val="20"/>
                <w:szCs w:val="20"/>
              </w:rPr>
            </w:pPr>
          </w:p>
        </w:tc>
        <w:tc>
          <w:tcPr>
            <w:tcW w:w="2760" w:type="dxa"/>
            <w:tcBorders>
              <w:left w:val="nil"/>
              <w:right w:val="nil"/>
            </w:tcBorders>
          </w:tcPr>
          <w:p w14:paraId="5A7E0CF2" w14:textId="77777777" w:rsidR="00C81414" w:rsidRPr="000B755E" w:rsidRDefault="00C81414" w:rsidP="00A53A69">
            <w:pPr>
              <w:rPr>
                <w:sz w:val="20"/>
                <w:szCs w:val="20"/>
              </w:rPr>
            </w:pPr>
          </w:p>
        </w:tc>
        <w:tc>
          <w:tcPr>
            <w:tcW w:w="1290" w:type="dxa"/>
            <w:tcBorders>
              <w:top w:val="nil"/>
              <w:left w:val="nil"/>
              <w:bottom w:val="nil"/>
              <w:right w:val="nil"/>
            </w:tcBorders>
          </w:tcPr>
          <w:p w14:paraId="60FA6563" w14:textId="77777777" w:rsidR="00C81414" w:rsidRPr="000B755E" w:rsidRDefault="00C81414" w:rsidP="00A53A69">
            <w:pPr>
              <w:rPr>
                <w:sz w:val="20"/>
                <w:szCs w:val="20"/>
              </w:rPr>
            </w:pPr>
          </w:p>
        </w:tc>
        <w:tc>
          <w:tcPr>
            <w:tcW w:w="4230" w:type="dxa"/>
            <w:tcBorders>
              <w:top w:val="nil"/>
              <w:left w:val="nil"/>
              <w:bottom w:val="single" w:sz="6" w:space="0" w:color="auto"/>
              <w:right w:val="nil"/>
            </w:tcBorders>
          </w:tcPr>
          <w:p w14:paraId="1AC5CDBE" w14:textId="77777777" w:rsidR="00C81414" w:rsidRPr="000B755E" w:rsidRDefault="00C81414" w:rsidP="00A53A69">
            <w:pPr>
              <w:rPr>
                <w:sz w:val="20"/>
                <w:szCs w:val="20"/>
              </w:rPr>
            </w:pPr>
          </w:p>
        </w:tc>
      </w:tr>
    </w:tbl>
    <w:p w14:paraId="342D4C27" w14:textId="77777777" w:rsidR="00C81414" w:rsidRPr="000B755E" w:rsidRDefault="00C81414" w:rsidP="00C81414">
      <w:pPr>
        <w:rPr>
          <w:rFonts w:ascii="Arial" w:hAnsi="Arial"/>
          <w:b/>
          <w:sz w:val="20"/>
          <w:szCs w:val="20"/>
        </w:rPr>
      </w:pPr>
    </w:p>
    <w:p w14:paraId="3572E399" w14:textId="77777777" w:rsidR="00E5409A" w:rsidRPr="000B755E" w:rsidRDefault="00E5409A" w:rsidP="00C81414">
      <w:pPr>
        <w:rPr>
          <w:rFonts w:ascii="Arial" w:hAnsi="Arial"/>
          <w:b/>
          <w:sz w:val="20"/>
          <w:szCs w:val="20"/>
        </w:rPr>
      </w:pPr>
    </w:p>
    <w:p w14:paraId="41229C5E" w14:textId="77777777" w:rsidR="00C81414" w:rsidRPr="000B755E" w:rsidRDefault="00E73AE3" w:rsidP="00285A28">
      <w:pPr>
        <w:numPr>
          <w:ilvl w:val="0"/>
          <w:numId w:val="17"/>
        </w:numPr>
        <w:rPr>
          <w:b/>
          <w:sz w:val="20"/>
          <w:szCs w:val="20"/>
        </w:rPr>
      </w:pPr>
      <w:r w:rsidRPr="000B755E">
        <w:rPr>
          <w:b/>
          <w:sz w:val="20"/>
          <w:szCs w:val="20"/>
        </w:rPr>
        <w:t>Do you have special instructions for</w:t>
      </w:r>
      <w:r w:rsidR="00C81414" w:rsidRPr="000B755E">
        <w:rPr>
          <w:b/>
          <w:sz w:val="20"/>
          <w:szCs w:val="20"/>
        </w:rPr>
        <w:t xml:space="preserve"> th</w:t>
      </w:r>
      <w:r w:rsidRPr="000B755E">
        <w:rPr>
          <w:b/>
          <w:sz w:val="20"/>
          <w:szCs w:val="20"/>
        </w:rPr>
        <w:t xml:space="preserve">e Marks that </w:t>
      </w:r>
      <w:r w:rsidR="00C81414" w:rsidRPr="000B755E">
        <w:rPr>
          <w:b/>
          <w:sz w:val="20"/>
          <w:szCs w:val="20"/>
        </w:rPr>
        <w:t>appear</w:t>
      </w:r>
      <w:r w:rsidR="00C81414" w:rsidRPr="000B755E">
        <w:rPr>
          <w:b/>
          <w:smallCaps/>
          <w:sz w:val="20"/>
          <w:szCs w:val="20"/>
        </w:rPr>
        <w:t xml:space="preserve"> </w:t>
      </w:r>
      <w:r w:rsidR="00C81414" w:rsidRPr="000B755E">
        <w:rPr>
          <w:b/>
          <w:sz w:val="20"/>
          <w:szCs w:val="20"/>
        </w:rPr>
        <w:t xml:space="preserve">on the </w:t>
      </w:r>
      <w:r w:rsidR="00062FDB" w:rsidRPr="000B755E">
        <w:rPr>
          <w:b/>
          <w:sz w:val="20"/>
          <w:szCs w:val="20"/>
        </w:rPr>
        <w:t>boxes or bill of lading</w:t>
      </w:r>
      <w:r w:rsidR="00C81414" w:rsidRPr="000B755E">
        <w:rPr>
          <w:b/>
          <w:sz w:val="20"/>
          <w:szCs w:val="20"/>
        </w:rPr>
        <w:t>?</w:t>
      </w:r>
    </w:p>
    <w:p w14:paraId="6CEB15CE" w14:textId="77777777" w:rsidR="00306D60" w:rsidRPr="000B755E" w:rsidRDefault="00306D60" w:rsidP="00306D60">
      <w:pPr>
        <w:rPr>
          <w:b/>
          <w:sz w:val="20"/>
          <w:szCs w:val="20"/>
        </w:rPr>
      </w:pPr>
    </w:p>
    <w:p w14:paraId="3D79E8EE" w14:textId="77777777" w:rsidR="00306D60" w:rsidRPr="000B755E" w:rsidRDefault="00306D60" w:rsidP="00306D60">
      <w:pPr>
        <w:rPr>
          <w:rFonts w:eastAsia="Times New Roman"/>
          <w:sz w:val="20"/>
          <w:szCs w:val="20"/>
          <w:lang w:eastAsia="en-US"/>
        </w:rPr>
      </w:pPr>
      <w:r w:rsidRPr="000B755E">
        <w:rPr>
          <w:sz w:val="20"/>
          <w:szCs w:val="20"/>
        </w:rPr>
        <w:t>Note: Marks are</w:t>
      </w:r>
      <w:r w:rsidR="005D2EFC" w:rsidRPr="000B755E">
        <w:rPr>
          <w:rFonts w:eastAsia="Times New Roman"/>
          <w:sz w:val="20"/>
          <w:szCs w:val="20"/>
          <w:lang w:eastAsia="en-US"/>
        </w:rPr>
        <w:t xml:space="preserve"> stamps or other notes </w:t>
      </w:r>
      <w:r w:rsidR="009A6839" w:rsidRPr="000B755E">
        <w:rPr>
          <w:rFonts w:eastAsia="Times New Roman"/>
          <w:sz w:val="20"/>
          <w:szCs w:val="20"/>
          <w:lang w:eastAsia="en-US"/>
        </w:rPr>
        <w:t>that appear on the boxes, cartons and</w:t>
      </w:r>
      <w:r w:rsidR="00C83E72" w:rsidRPr="000B755E">
        <w:rPr>
          <w:rFonts w:eastAsia="Times New Roman"/>
          <w:sz w:val="20"/>
          <w:szCs w:val="20"/>
          <w:lang w:eastAsia="en-US"/>
        </w:rPr>
        <w:t>/or</w:t>
      </w:r>
      <w:r w:rsidR="009A6839" w:rsidRPr="000B755E">
        <w:rPr>
          <w:rFonts w:eastAsia="Times New Roman"/>
          <w:sz w:val="20"/>
          <w:szCs w:val="20"/>
          <w:lang w:eastAsia="en-US"/>
        </w:rPr>
        <w:t xml:space="preserve"> shipping documents</w:t>
      </w:r>
      <w:r w:rsidR="005D2EFC" w:rsidRPr="000B755E">
        <w:rPr>
          <w:rFonts w:eastAsia="Times New Roman"/>
          <w:sz w:val="20"/>
          <w:szCs w:val="20"/>
          <w:lang w:eastAsia="en-US"/>
        </w:rPr>
        <w:t xml:space="preserve">. In most cases, our standard shipping marks are sufficient for customs clearance. For example, all boxes are stamped with the </w:t>
      </w:r>
      <w:r w:rsidR="00285A28">
        <w:rPr>
          <w:rFonts w:eastAsia="Times New Roman"/>
          <w:sz w:val="20"/>
          <w:szCs w:val="20"/>
          <w:lang w:eastAsia="en-US"/>
        </w:rPr>
        <w:t xml:space="preserve">RREAL </w:t>
      </w:r>
      <w:r w:rsidR="005D2EFC" w:rsidRPr="000B755E">
        <w:rPr>
          <w:rFonts w:eastAsia="Times New Roman"/>
          <w:sz w:val="20"/>
          <w:szCs w:val="20"/>
          <w:lang w:eastAsia="en-US"/>
        </w:rPr>
        <w:t xml:space="preserve">logo. </w:t>
      </w:r>
      <w:r w:rsidR="00DE3392" w:rsidRPr="000B755E">
        <w:rPr>
          <w:rFonts w:eastAsia="Times New Roman"/>
          <w:sz w:val="20"/>
          <w:szCs w:val="20"/>
          <w:lang w:eastAsia="en-US"/>
        </w:rPr>
        <w:t>They</w:t>
      </w:r>
      <w:r w:rsidR="005D2EFC" w:rsidRPr="000B755E">
        <w:rPr>
          <w:rFonts w:eastAsia="Times New Roman"/>
          <w:sz w:val="20"/>
          <w:szCs w:val="20"/>
          <w:lang w:eastAsia="en-US"/>
        </w:rPr>
        <w:t xml:space="preserve"> </w:t>
      </w:r>
      <w:r w:rsidR="009A6839" w:rsidRPr="000B755E">
        <w:rPr>
          <w:rFonts w:eastAsia="Times New Roman"/>
          <w:sz w:val="20"/>
          <w:szCs w:val="20"/>
          <w:lang w:eastAsia="en-US"/>
        </w:rPr>
        <w:t xml:space="preserve">usually </w:t>
      </w:r>
      <w:r w:rsidR="005D2EFC" w:rsidRPr="000B755E">
        <w:rPr>
          <w:rFonts w:eastAsia="Times New Roman"/>
          <w:sz w:val="20"/>
          <w:szCs w:val="20"/>
          <w:lang w:eastAsia="en-US"/>
        </w:rPr>
        <w:t xml:space="preserve">also include marks for </w:t>
      </w:r>
      <w:r w:rsidR="00285A28">
        <w:rPr>
          <w:rFonts w:eastAsia="Times New Roman"/>
          <w:sz w:val="20"/>
          <w:szCs w:val="20"/>
          <w:lang w:eastAsia="en-US"/>
        </w:rPr>
        <w:t>Global Health Ministries</w:t>
      </w:r>
      <w:r w:rsidR="00692F93">
        <w:rPr>
          <w:rFonts w:eastAsia="Times New Roman"/>
          <w:sz w:val="20"/>
          <w:szCs w:val="20"/>
          <w:lang w:eastAsia="en-US"/>
        </w:rPr>
        <w:t xml:space="preserve">. </w:t>
      </w:r>
      <w:r w:rsidR="009A6839" w:rsidRPr="000B755E">
        <w:rPr>
          <w:rFonts w:eastAsia="Times New Roman"/>
          <w:sz w:val="20"/>
          <w:szCs w:val="20"/>
          <w:lang w:eastAsia="en-US"/>
        </w:rPr>
        <w:t>In addition, the shipping documents include a</w:t>
      </w:r>
      <w:r w:rsidR="00285A28">
        <w:rPr>
          <w:rFonts w:eastAsia="Times New Roman"/>
          <w:sz w:val="20"/>
          <w:szCs w:val="20"/>
          <w:lang w:eastAsia="en-US"/>
        </w:rPr>
        <w:t xml:space="preserve"> RREAL</w:t>
      </w:r>
      <w:r w:rsidR="009A6839" w:rsidRPr="000B755E">
        <w:rPr>
          <w:rFonts w:eastAsia="Times New Roman"/>
          <w:sz w:val="20"/>
          <w:szCs w:val="20"/>
          <w:lang w:eastAsia="en-US"/>
        </w:rPr>
        <w:t xml:space="preserve"> project identification number and your organization’s name.</w:t>
      </w:r>
    </w:p>
    <w:p w14:paraId="66518E39" w14:textId="77777777" w:rsidR="009A4730" w:rsidRDefault="009A4730" w:rsidP="00C81414">
      <w:pPr>
        <w:rPr>
          <w:sz w:val="20"/>
          <w:szCs w:val="20"/>
        </w:rPr>
      </w:pPr>
    </w:p>
    <w:p w14:paraId="7E75FCD0" w14:textId="77777777" w:rsidR="009A4730" w:rsidRPr="000B755E" w:rsidRDefault="009A4730" w:rsidP="00C81414">
      <w:pPr>
        <w:rPr>
          <w:sz w:val="20"/>
          <w:szCs w:val="20"/>
        </w:rPr>
      </w:pPr>
    </w:p>
    <w:p w14:paraId="1741E529" w14:textId="77777777" w:rsidR="00C81414" w:rsidRPr="000B755E" w:rsidRDefault="00C711F5" w:rsidP="00285A28">
      <w:pPr>
        <w:numPr>
          <w:ilvl w:val="0"/>
          <w:numId w:val="17"/>
        </w:numPr>
        <w:rPr>
          <w:b/>
          <w:sz w:val="20"/>
          <w:szCs w:val="20"/>
        </w:rPr>
      </w:pPr>
      <w:r w:rsidRPr="000B755E">
        <w:rPr>
          <w:b/>
          <w:sz w:val="20"/>
          <w:szCs w:val="20"/>
        </w:rPr>
        <w:t>Do you prefer a courier other than DHL?</w:t>
      </w:r>
    </w:p>
    <w:p w14:paraId="10FDAA0E" w14:textId="77777777" w:rsidR="00C81414" w:rsidRPr="000B755E" w:rsidRDefault="00C81414" w:rsidP="00C81414">
      <w:pPr>
        <w:rPr>
          <w:sz w:val="20"/>
          <w:szCs w:val="20"/>
        </w:rPr>
      </w:pPr>
    </w:p>
    <w:p w14:paraId="20239F86" w14:textId="77777777" w:rsidR="00C711F5" w:rsidRPr="000B755E" w:rsidRDefault="00C711F5" w:rsidP="00C81414">
      <w:pPr>
        <w:rPr>
          <w:sz w:val="20"/>
          <w:szCs w:val="20"/>
        </w:rPr>
      </w:pPr>
      <w:r w:rsidRPr="000B755E">
        <w:rPr>
          <w:sz w:val="20"/>
          <w:szCs w:val="20"/>
        </w:rPr>
        <w:t xml:space="preserve">Note: </w:t>
      </w:r>
      <w:r w:rsidR="00285A28">
        <w:rPr>
          <w:sz w:val="20"/>
          <w:szCs w:val="20"/>
        </w:rPr>
        <w:t>RREAL</w:t>
      </w:r>
      <w:r w:rsidRPr="000B755E">
        <w:rPr>
          <w:sz w:val="20"/>
          <w:szCs w:val="20"/>
        </w:rPr>
        <w:t xml:space="preserve"> prefers to use DHL as a courier for documents, such as shipping documents. Please make a note if a courier other than DHL must be used.</w:t>
      </w:r>
    </w:p>
    <w:p w14:paraId="774AF2BF" w14:textId="77777777" w:rsidR="0027039B" w:rsidRDefault="0027039B" w:rsidP="00C81414">
      <w:pPr>
        <w:rPr>
          <w:sz w:val="20"/>
          <w:szCs w:val="20"/>
        </w:rPr>
      </w:pPr>
    </w:p>
    <w:p w14:paraId="7A292896" w14:textId="77777777" w:rsidR="009A4730" w:rsidRPr="000B755E" w:rsidRDefault="009A4730" w:rsidP="00C81414">
      <w:pPr>
        <w:rPr>
          <w:sz w:val="20"/>
          <w:szCs w:val="20"/>
        </w:rPr>
      </w:pPr>
    </w:p>
    <w:p w14:paraId="7925E90D" w14:textId="77777777" w:rsidR="00C81414" w:rsidRPr="000B755E" w:rsidRDefault="00E73AE3" w:rsidP="00285A28">
      <w:pPr>
        <w:numPr>
          <w:ilvl w:val="0"/>
          <w:numId w:val="17"/>
        </w:numPr>
        <w:rPr>
          <w:b/>
          <w:bCs/>
          <w:sz w:val="20"/>
          <w:szCs w:val="20"/>
        </w:rPr>
      </w:pPr>
      <w:r w:rsidRPr="000B755E">
        <w:rPr>
          <w:b/>
          <w:bCs/>
          <w:sz w:val="20"/>
          <w:szCs w:val="20"/>
        </w:rPr>
        <w:t>Other s</w:t>
      </w:r>
      <w:r w:rsidR="00C81414" w:rsidRPr="000B755E">
        <w:rPr>
          <w:b/>
          <w:bCs/>
          <w:sz w:val="20"/>
          <w:szCs w:val="20"/>
        </w:rPr>
        <w:t xml:space="preserve">pecial shipping instructions for </w:t>
      </w:r>
      <w:r w:rsidR="00285A28">
        <w:rPr>
          <w:b/>
          <w:bCs/>
          <w:sz w:val="20"/>
          <w:szCs w:val="20"/>
        </w:rPr>
        <w:t>RREAL</w:t>
      </w:r>
      <w:r w:rsidR="00C81414" w:rsidRPr="000B755E">
        <w:rPr>
          <w:b/>
          <w:bCs/>
          <w:sz w:val="20"/>
          <w:szCs w:val="20"/>
        </w:rPr>
        <w:t>:</w:t>
      </w:r>
    </w:p>
    <w:p w14:paraId="2191599E" w14:textId="77777777" w:rsidR="00C81414" w:rsidRPr="000B755E" w:rsidRDefault="00C81414" w:rsidP="00C81414">
      <w:pPr>
        <w:rPr>
          <w:sz w:val="20"/>
          <w:szCs w:val="20"/>
        </w:rPr>
      </w:pPr>
    </w:p>
    <w:p w14:paraId="7673E5AE" w14:textId="77777777" w:rsidR="00C81414" w:rsidRPr="000B755E" w:rsidRDefault="00C81414" w:rsidP="00C81414">
      <w:pPr>
        <w:rPr>
          <w:sz w:val="20"/>
          <w:szCs w:val="20"/>
        </w:rPr>
      </w:pPr>
    </w:p>
    <w:p w14:paraId="041D98D7" w14:textId="77777777" w:rsidR="00E73AE3" w:rsidRPr="000B755E" w:rsidRDefault="00E73AE3" w:rsidP="00C81414">
      <w:pPr>
        <w:rPr>
          <w:sz w:val="20"/>
          <w:szCs w:val="20"/>
        </w:rPr>
      </w:pPr>
    </w:p>
    <w:p w14:paraId="3EA94775" w14:textId="77777777" w:rsidR="00C81414" w:rsidRPr="000B755E" w:rsidRDefault="00C81414" w:rsidP="00285A28">
      <w:pPr>
        <w:numPr>
          <w:ilvl w:val="0"/>
          <w:numId w:val="17"/>
        </w:numPr>
        <w:rPr>
          <w:b/>
          <w:bCs/>
          <w:sz w:val="20"/>
          <w:szCs w:val="20"/>
        </w:rPr>
      </w:pPr>
      <w:r w:rsidRPr="000B755E">
        <w:rPr>
          <w:b/>
          <w:bCs/>
          <w:sz w:val="20"/>
          <w:szCs w:val="20"/>
        </w:rPr>
        <w:t xml:space="preserve">Will the items be distributed in coordination with </w:t>
      </w:r>
      <w:r w:rsidR="00692F93">
        <w:rPr>
          <w:b/>
          <w:bCs/>
          <w:sz w:val="20"/>
          <w:szCs w:val="20"/>
        </w:rPr>
        <w:t>a</w:t>
      </w:r>
      <w:r w:rsidR="00285A28">
        <w:rPr>
          <w:b/>
          <w:bCs/>
          <w:sz w:val="20"/>
          <w:szCs w:val="20"/>
        </w:rPr>
        <w:t xml:space="preserve"> Global Health Ministries </w:t>
      </w:r>
      <w:r w:rsidRPr="000B755E">
        <w:rPr>
          <w:b/>
          <w:bCs/>
          <w:sz w:val="20"/>
          <w:szCs w:val="20"/>
        </w:rPr>
        <w:t xml:space="preserve">appeal?  If so, </w:t>
      </w:r>
      <w:r w:rsidR="00C711F5" w:rsidRPr="000B755E">
        <w:rPr>
          <w:b/>
          <w:bCs/>
          <w:sz w:val="20"/>
          <w:szCs w:val="20"/>
        </w:rPr>
        <w:t xml:space="preserve">please identify the appeal. </w:t>
      </w:r>
    </w:p>
    <w:p w14:paraId="5AB7C0C5" w14:textId="77777777" w:rsidR="00C81414" w:rsidRPr="000B755E" w:rsidRDefault="00C81414" w:rsidP="00C81414">
      <w:pPr>
        <w:pStyle w:val="BodyText2"/>
        <w:rPr>
          <w:rFonts w:ascii="Times New Roman" w:hAnsi="Times New Roman"/>
          <w:b w:val="0"/>
          <w:bCs w:val="0"/>
          <w:sz w:val="20"/>
        </w:rPr>
      </w:pPr>
    </w:p>
    <w:p w14:paraId="55B33694" w14:textId="77777777" w:rsidR="00FE0EB3" w:rsidRDefault="00FE0EB3" w:rsidP="009A4730">
      <w:pPr>
        <w:pStyle w:val="BodyText2"/>
        <w:rPr>
          <w:rFonts w:ascii="Times New Roman" w:hAnsi="Times New Roman"/>
          <w:bCs w:val="0"/>
          <w:sz w:val="20"/>
        </w:rPr>
      </w:pPr>
    </w:p>
    <w:p w14:paraId="4455F193" w14:textId="77777777" w:rsidR="00285A28" w:rsidRDefault="00285A28" w:rsidP="009A4730">
      <w:pPr>
        <w:pStyle w:val="BodyText2"/>
        <w:rPr>
          <w:rFonts w:ascii="Times New Roman" w:hAnsi="Times New Roman"/>
          <w:bCs w:val="0"/>
          <w:sz w:val="20"/>
        </w:rPr>
      </w:pPr>
    </w:p>
    <w:p w14:paraId="1C2776EB" w14:textId="77777777" w:rsidR="00285A28" w:rsidRPr="000B755E" w:rsidRDefault="00285A28" w:rsidP="009A4730">
      <w:pPr>
        <w:pStyle w:val="BodyText2"/>
        <w:rPr>
          <w:rFonts w:ascii="Times New Roman" w:hAnsi="Times New Roman"/>
          <w:bCs w:val="0"/>
          <w:sz w:val="20"/>
        </w:rPr>
      </w:pPr>
    </w:p>
    <w:p w14:paraId="79B7B85C" w14:textId="77777777" w:rsidR="00C81414" w:rsidRPr="000B755E" w:rsidRDefault="00C81414" w:rsidP="00C81414">
      <w:pPr>
        <w:pStyle w:val="BodyText2"/>
        <w:ind w:left="75"/>
        <w:rPr>
          <w:rFonts w:ascii="Times New Roman" w:hAnsi="Times New Roman"/>
          <w:bCs w:val="0"/>
          <w:sz w:val="20"/>
        </w:rPr>
      </w:pPr>
      <w:r w:rsidRPr="000B755E">
        <w:rPr>
          <w:rFonts w:ascii="Times New Roman" w:hAnsi="Times New Roman"/>
          <w:sz w:val="20"/>
        </w:rPr>
        <w:t xml:space="preserve">NOTE: Please </w:t>
      </w:r>
      <w:r w:rsidR="00AD45DB" w:rsidRPr="000B755E">
        <w:rPr>
          <w:rFonts w:ascii="Times New Roman" w:hAnsi="Times New Roman"/>
          <w:sz w:val="20"/>
        </w:rPr>
        <w:t>E-MAIL</w:t>
      </w:r>
      <w:r w:rsidR="00692F93">
        <w:rPr>
          <w:rFonts w:ascii="Times New Roman" w:hAnsi="Times New Roman"/>
          <w:sz w:val="20"/>
        </w:rPr>
        <w:t xml:space="preserve"> </w:t>
      </w:r>
      <w:r w:rsidRPr="000B755E">
        <w:rPr>
          <w:rFonts w:ascii="Times New Roman" w:hAnsi="Times New Roman"/>
          <w:sz w:val="20"/>
        </w:rPr>
        <w:t xml:space="preserve">a copy of this form to </w:t>
      </w:r>
      <w:r w:rsidR="00285A28">
        <w:rPr>
          <w:rFonts w:ascii="Times New Roman" w:hAnsi="Times New Roman"/>
          <w:sz w:val="20"/>
        </w:rPr>
        <w:t>RREAL</w:t>
      </w:r>
      <w:r w:rsidR="00E0115C" w:rsidRPr="000B755E">
        <w:rPr>
          <w:rFonts w:ascii="Times New Roman" w:hAnsi="Times New Roman"/>
          <w:sz w:val="20"/>
        </w:rPr>
        <w:t>.</w:t>
      </w:r>
    </w:p>
    <w:p w14:paraId="15342E60" w14:textId="77777777" w:rsidR="00FE0EB3" w:rsidRPr="000B755E" w:rsidRDefault="00FE0EB3" w:rsidP="0044256E">
      <w:pPr>
        <w:rPr>
          <w:sz w:val="20"/>
          <w:szCs w:val="20"/>
        </w:rPr>
      </w:pPr>
    </w:p>
    <w:p w14:paraId="00DD31E9" w14:textId="77777777" w:rsidR="007E0D37" w:rsidRPr="000B755E" w:rsidRDefault="007E0D37" w:rsidP="007E0D37">
      <w:pPr>
        <w:rPr>
          <w:b/>
          <w:sz w:val="20"/>
          <w:szCs w:val="20"/>
        </w:rPr>
      </w:pPr>
      <w:r w:rsidRPr="000B755E">
        <w:rPr>
          <w:b/>
          <w:sz w:val="20"/>
          <w:szCs w:val="20"/>
        </w:rPr>
        <w:t>This application should be sent to:</w:t>
      </w:r>
    </w:p>
    <w:p w14:paraId="5EB89DE8" w14:textId="77777777" w:rsidR="007E0D37" w:rsidRPr="000B755E" w:rsidRDefault="007E0D37" w:rsidP="007E0D37">
      <w:pPr>
        <w:rPr>
          <w:sz w:val="20"/>
          <w:szCs w:val="20"/>
        </w:rPr>
      </w:pPr>
    </w:p>
    <w:p w14:paraId="247670EB" w14:textId="6C93B4EE" w:rsidR="007E0D37" w:rsidRPr="000B755E" w:rsidRDefault="00285A28" w:rsidP="007E0D37">
      <w:pPr>
        <w:rPr>
          <w:sz w:val="20"/>
          <w:szCs w:val="20"/>
        </w:rPr>
      </w:pPr>
      <w:r>
        <w:rPr>
          <w:sz w:val="20"/>
          <w:szCs w:val="20"/>
        </w:rPr>
        <w:t>Skip the Grid Program</w:t>
      </w:r>
      <w:r w:rsidR="007E0D37" w:rsidRPr="000B755E">
        <w:rPr>
          <w:sz w:val="20"/>
          <w:szCs w:val="20"/>
        </w:rPr>
        <w:tab/>
      </w:r>
      <w:r w:rsidR="007E0D37" w:rsidRPr="000B755E">
        <w:rPr>
          <w:sz w:val="20"/>
          <w:szCs w:val="20"/>
        </w:rPr>
        <w:tab/>
      </w:r>
      <w:r>
        <w:rPr>
          <w:sz w:val="20"/>
          <w:szCs w:val="20"/>
        </w:rPr>
        <w:tab/>
      </w:r>
      <w:r w:rsidR="007E0D37" w:rsidRPr="000B755E">
        <w:rPr>
          <w:sz w:val="20"/>
          <w:szCs w:val="20"/>
        </w:rPr>
        <w:tab/>
      </w:r>
      <w:r w:rsidR="007E0D37" w:rsidRPr="000B755E">
        <w:rPr>
          <w:sz w:val="20"/>
          <w:szCs w:val="20"/>
        </w:rPr>
        <w:tab/>
      </w:r>
      <w:r w:rsidR="0043659C">
        <w:rPr>
          <w:sz w:val="20"/>
          <w:szCs w:val="20"/>
        </w:rPr>
        <w:t xml:space="preserve">RREAL </w:t>
      </w:r>
      <w:r w:rsidR="00DD15BC">
        <w:rPr>
          <w:sz w:val="20"/>
          <w:szCs w:val="20"/>
        </w:rPr>
        <w:t>Contact</w:t>
      </w:r>
      <w:r w:rsidR="0043659C">
        <w:rPr>
          <w:sz w:val="20"/>
          <w:szCs w:val="20"/>
        </w:rPr>
        <w:t>:</w:t>
      </w:r>
      <w:r w:rsidR="00134AA1">
        <w:rPr>
          <w:sz w:val="20"/>
          <w:szCs w:val="20"/>
        </w:rPr>
        <w:tab/>
      </w:r>
    </w:p>
    <w:p w14:paraId="12EB94FF" w14:textId="60923895" w:rsidR="007E0D37" w:rsidRPr="000B755E" w:rsidRDefault="00285A28" w:rsidP="007E0D37">
      <w:pPr>
        <w:rPr>
          <w:sz w:val="20"/>
          <w:szCs w:val="20"/>
        </w:rPr>
      </w:pPr>
      <w:r>
        <w:rPr>
          <w:sz w:val="20"/>
          <w:szCs w:val="20"/>
        </w:rPr>
        <w:t>Rural Renewable Energy Alliance</w:t>
      </w:r>
      <w:r w:rsidR="007E0D37" w:rsidRPr="000B755E">
        <w:rPr>
          <w:sz w:val="20"/>
          <w:szCs w:val="20"/>
        </w:rPr>
        <w:tab/>
      </w:r>
      <w:r w:rsidR="007E0D37" w:rsidRPr="000B755E">
        <w:rPr>
          <w:sz w:val="20"/>
          <w:szCs w:val="20"/>
        </w:rPr>
        <w:tab/>
      </w:r>
      <w:r w:rsidR="007E0D37" w:rsidRPr="000B755E">
        <w:rPr>
          <w:sz w:val="20"/>
          <w:szCs w:val="20"/>
        </w:rPr>
        <w:tab/>
      </w:r>
      <w:r w:rsidR="007E0D37" w:rsidRPr="000B755E">
        <w:rPr>
          <w:sz w:val="20"/>
          <w:szCs w:val="20"/>
        </w:rPr>
        <w:tab/>
      </w:r>
      <w:r w:rsidR="00134AA1">
        <w:rPr>
          <w:sz w:val="20"/>
          <w:szCs w:val="20"/>
        </w:rPr>
        <w:t xml:space="preserve">E-mail: </w:t>
      </w:r>
      <w:r w:rsidR="004035E4">
        <w:rPr>
          <w:sz w:val="20"/>
          <w:szCs w:val="20"/>
        </w:rPr>
        <w:t>info</w:t>
      </w:r>
      <w:r>
        <w:rPr>
          <w:sz w:val="20"/>
          <w:szCs w:val="20"/>
        </w:rPr>
        <w:t>@rreal.org</w:t>
      </w:r>
    </w:p>
    <w:p w14:paraId="0985DA53" w14:textId="1BFE2423" w:rsidR="00A96512" w:rsidRPr="000B755E" w:rsidRDefault="00285A28" w:rsidP="2BC37E63">
      <w:pPr>
        <w:rPr>
          <w:sz w:val="20"/>
          <w:szCs w:val="20"/>
        </w:rPr>
      </w:pPr>
      <w:r>
        <w:rPr>
          <w:sz w:val="20"/>
          <w:szCs w:val="20"/>
        </w:rPr>
        <w:t>3963 8</w:t>
      </w:r>
      <w:r w:rsidRPr="00285A28">
        <w:rPr>
          <w:sz w:val="20"/>
          <w:szCs w:val="20"/>
          <w:vertAlign w:val="superscript"/>
        </w:rPr>
        <w:t>th</w:t>
      </w:r>
      <w:r>
        <w:rPr>
          <w:sz w:val="20"/>
          <w:szCs w:val="20"/>
        </w:rPr>
        <w:t xml:space="preserve"> Street SW</w:t>
      </w:r>
      <w:r w:rsidR="00A96512" w:rsidRPr="000B755E">
        <w:rPr>
          <w:sz w:val="20"/>
          <w:szCs w:val="20"/>
        </w:rPr>
        <w:tab/>
      </w:r>
      <w:r w:rsidR="00A96512" w:rsidRPr="000B755E">
        <w:rPr>
          <w:sz w:val="20"/>
          <w:szCs w:val="20"/>
        </w:rPr>
        <w:tab/>
      </w:r>
      <w:r w:rsidR="00A96512" w:rsidRPr="000B755E">
        <w:rPr>
          <w:sz w:val="20"/>
          <w:szCs w:val="20"/>
        </w:rPr>
        <w:tab/>
      </w:r>
      <w:r w:rsidR="00A96512" w:rsidRPr="000B755E">
        <w:rPr>
          <w:sz w:val="20"/>
          <w:szCs w:val="20"/>
        </w:rPr>
        <w:tab/>
      </w:r>
      <w:r w:rsidR="009A4730">
        <w:rPr>
          <w:sz w:val="20"/>
          <w:szCs w:val="20"/>
        </w:rPr>
        <w:tab/>
      </w:r>
      <w:r w:rsidR="00134AA1">
        <w:rPr>
          <w:sz w:val="20"/>
          <w:szCs w:val="20"/>
        </w:rPr>
        <w:t xml:space="preserve">Phone: </w:t>
      </w:r>
      <w:r>
        <w:rPr>
          <w:sz w:val="20"/>
          <w:szCs w:val="20"/>
        </w:rPr>
        <w:t>218</w:t>
      </w:r>
      <w:r w:rsidR="00DD15BC">
        <w:rPr>
          <w:sz w:val="20"/>
          <w:szCs w:val="20"/>
        </w:rPr>
        <w:t>-947-3779</w:t>
      </w:r>
      <w:r>
        <w:rPr>
          <w:sz w:val="20"/>
          <w:szCs w:val="20"/>
        </w:rPr>
        <w:t xml:space="preserve"> </w:t>
      </w:r>
      <w:commentRangeStart w:id="12"/>
      <w:commentRangeEnd w:id="12"/>
    </w:p>
    <w:p w14:paraId="7B03D55B" w14:textId="77777777" w:rsidR="007E0D37" w:rsidRPr="000B755E" w:rsidRDefault="00285A28" w:rsidP="007E0D37">
      <w:pPr>
        <w:rPr>
          <w:sz w:val="20"/>
          <w:szCs w:val="20"/>
        </w:rPr>
      </w:pPr>
      <w:r>
        <w:rPr>
          <w:sz w:val="20"/>
          <w:szCs w:val="20"/>
        </w:rPr>
        <w:t>Backus</w:t>
      </w:r>
      <w:r w:rsidR="007E0D37" w:rsidRPr="000B755E">
        <w:rPr>
          <w:sz w:val="20"/>
          <w:szCs w:val="20"/>
        </w:rPr>
        <w:t>, M</w:t>
      </w:r>
      <w:r>
        <w:rPr>
          <w:sz w:val="20"/>
          <w:szCs w:val="20"/>
        </w:rPr>
        <w:t>N</w:t>
      </w:r>
      <w:r w:rsidR="007E0D37" w:rsidRPr="000B755E">
        <w:rPr>
          <w:sz w:val="20"/>
          <w:szCs w:val="20"/>
        </w:rPr>
        <w:t xml:space="preserve"> </w:t>
      </w:r>
      <w:r>
        <w:rPr>
          <w:sz w:val="20"/>
          <w:szCs w:val="20"/>
        </w:rPr>
        <w:t>56435</w:t>
      </w:r>
      <w:r w:rsidR="007E0D37" w:rsidRPr="000B755E">
        <w:rPr>
          <w:sz w:val="20"/>
          <w:szCs w:val="20"/>
        </w:rPr>
        <w:t xml:space="preserve"> USA</w:t>
      </w:r>
      <w:r w:rsidR="00A96512" w:rsidRPr="000B755E">
        <w:rPr>
          <w:sz w:val="20"/>
          <w:szCs w:val="20"/>
        </w:rPr>
        <w:tab/>
      </w:r>
      <w:r w:rsidR="00A96512" w:rsidRPr="000B755E">
        <w:rPr>
          <w:sz w:val="20"/>
          <w:szCs w:val="20"/>
        </w:rPr>
        <w:tab/>
      </w:r>
      <w:r w:rsidR="00A96512" w:rsidRPr="000B755E">
        <w:rPr>
          <w:sz w:val="20"/>
          <w:szCs w:val="20"/>
        </w:rPr>
        <w:tab/>
      </w:r>
      <w:r w:rsidR="00A96512" w:rsidRPr="000B755E">
        <w:rPr>
          <w:sz w:val="20"/>
          <w:szCs w:val="20"/>
        </w:rPr>
        <w:tab/>
      </w:r>
    </w:p>
    <w:p w14:paraId="7D62D461" w14:textId="77777777" w:rsidR="007E0D37" w:rsidRPr="000B755E" w:rsidRDefault="007E0D37" w:rsidP="007E0D37">
      <w:pPr>
        <w:rPr>
          <w:i/>
          <w:sz w:val="20"/>
          <w:szCs w:val="20"/>
        </w:rPr>
      </w:pPr>
    </w:p>
    <w:p w14:paraId="75B4470E" w14:textId="77777777" w:rsidR="007E0D37" w:rsidRPr="000B755E" w:rsidRDefault="007E0D37" w:rsidP="007E0D37">
      <w:pPr>
        <w:rPr>
          <w:sz w:val="20"/>
          <w:szCs w:val="20"/>
        </w:rPr>
      </w:pPr>
      <w:r w:rsidRPr="000B755E">
        <w:rPr>
          <w:sz w:val="20"/>
          <w:szCs w:val="20"/>
        </w:rPr>
        <w:t xml:space="preserve">Upon receipt of this complete information, </w:t>
      </w:r>
      <w:r w:rsidR="00285A28">
        <w:rPr>
          <w:sz w:val="20"/>
          <w:szCs w:val="20"/>
        </w:rPr>
        <w:t>RREAL</w:t>
      </w:r>
      <w:r w:rsidRPr="000B755E">
        <w:rPr>
          <w:sz w:val="20"/>
          <w:szCs w:val="20"/>
        </w:rPr>
        <w:t xml:space="preserve"> will review your application and contact you regarding your request. </w:t>
      </w:r>
    </w:p>
    <w:p w14:paraId="078B034E" w14:textId="77777777" w:rsidR="00833C0F" w:rsidRPr="000B755E" w:rsidRDefault="00833C0F" w:rsidP="007E0D37">
      <w:pPr>
        <w:rPr>
          <w:sz w:val="20"/>
          <w:szCs w:val="20"/>
        </w:rPr>
      </w:pPr>
    </w:p>
    <w:p w14:paraId="492506DD" w14:textId="77777777" w:rsidR="0027039B" w:rsidRPr="000B755E" w:rsidRDefault="0027039B" w:rsidP="007E0D37">
      <w:pPr>
        <w:rPr>
          <w:i/>
          <w:sz w:val="20"/>
          <w:szCs w:val="20"/>
        </w:rPr>
      </w:pPr>
    </w:p>
    <w:p w14:paraId="485972B9" w14:textId="4863F5FB" w:rsidR="00A96512" w:rsidRPr="000B755E" w:rsidRDefault="007E0D37" w:rsidP="0044256E">
      <w:pPr>
        <w:rPr>
          <w:i/>
          <w:sz w:val="20"/>
          <w:szCs w:val="20"/>
        </w:rPr>
      </w:pPr>
      <w:r w:rsidRPr="000B755E">
        <w:rPr>
          <w:i/>
          <w:sz w:val="20"/>
          <w:szCs w:val="20"/>
        </w:rPr>
        <w:t>Thank you for your inquiry and for your commitment</w:t>
      </w:r>
      <w:r w:rsidR="00B74990">
        <w:rPr>
          <w:i/>
          <w:sz w:val="20"/>
          <w:szCs w:val="20"/>
        </w:rPr>
        <w:t xml:space="preserve"> to</w:t>
      </w:r>
      <w:r w:rsidRPr="000B755E">
        <w:rPr>
          <w:i/>
          <w:sz w:val="20"/>
          <w:szCs w:val="20"/>
        </w:rPr>
        <w:t xml:space="preserve"> assisting those in need.</w:t>
      </w:r>
    </w:p>
    <w:sectPr w:rsidR="00A96512" w:rsidRPr="000B755E" w:rsidSect="00146656">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269D" w14:textId="77777777" w:rsidR="00A549BB" w:rsidRDefault="00A549BB">
      <w:r>
        <w:separator/>
      </w:r>
    </w:p>
  </w:endnote>
  <w:endnote w:type="continuationSeparator" w:id="0">
    <w:p w14:paraId="15357487" w14:textId="77777777" w:rsidR="00A549BB" w:rsidRDefault="00A5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C9C0" w14:textId="03758AC3" w:rsidR="00A22E47" w:rsidRDefault="00A22E47" w:rsidP="2BC37E63">
    <w:pPr>
      <w:pStyle w:val="Footer"/>
      <w:pBdr>
        <w:top w:val="single" w:sz="4" w:space="1" w:color="auto"/>
      </w:pBdr>
      <w:rPr>
        <w:sz w:val="20"/>
        <w:szCs w:val="20"/>
      </w:rPr>
    </w:pPr>
    <w:r>
      <w:rPr>
        <w:sz w:val="20"/>
        <w:szCs w:val="20"/>
      </w:rPr>
      <w:t xml:space="preserve">Skip the Grid </w:t>
    </w:r>
    <w:r>
      <w:rPr>
        <w:sz w:val="20"/>
        <w:szCs w:val="20"/>
      </w:rPr>
      <w:tab/>
    </w:r>
    <w:r w:rsidRPr="00231D7D">
      <w:rPr>
        <w:sz w:val="20"/>
        <w:szCs w:val="20"/>
      </w:rPr>
      <w:tab/>
      <w:t xml:space="preserve">Page </w:t>
    </w:r>
    <w:r w:rsidRPr="2BC37E63">
      <w:rPr>
        <w:noProof/>
        <w:sz w:val="20"/>
        <w:szCs w:val="20"/>
      </w:rPr>
      <w:fldChar w:fldCharType="begin"/>
    </w:r>
    <w:r w:rsidRPr="00231D7D">
      <w:rPr>
        <w:sz w:val="20"/>
        <w:szCs w:val="20"/>
      </w:rPr>
      <w:instrText xml:space="preserve"> PAGE </w:instrText>
    </w:r>
    <w:r w:rsidRPr="2BC37E63">
      <w:rPr>
        <w:sz w:val="20"/>
        <w:szCs w:val="20"/>
      </w:rPr>
      <w:fldChar w:fldCharType="separate"/>
    </w:r>
    <w:r w:rsidR="00673C6B">
      <w:rPr>
        <w:noProof/>
        <w:sz w:val="20"/>
        <w:szCs w:val="20"/>
      </w:rPr>
      <w:t>7</w:t>
    </w:r>
    <w:r w:rsidRPr="2BC37E63">
      <w:rPr>
        <w:noProof/>
        <w:sz w:val="20"/>
        <w:szCs w:val="20"/>
      </w:rPr>
      <w:fldChar w:fldCharType="end"/>
    </w:r>
    <w:r w:rsidRPr="00231D7D">
      <w:rPr>
        <w:sz w:val="20"/>
        <w:szCs w:val="20"/>
      </w:rPr>
      <w:t xml:space="preserve"> of </w:t>
    </w:r>
    <w:r w:rsidRPr="2BC37E63">
      <w:rPr>
        <w:noProof/>
        <w:sz w:val="20"/>
        <w:szCs w:val="20"/>
      </w:rPr>
      <w:fldChar w:fldCharType="begin"/>
    </w:r>
    <w:r w:rsidRPr="00231D7D">
      <w:rPr>
        <w:sz w:val="20"/>
        <w:szCs w:val="20"/>
      </w:rPr>
      <w:instrText xml:space="preserve"> NUMPAGES </w:instrText>
    </w:r>
    <w:r w:rsidRPr="2BC37E63">
      <w:rPr>
        <w:sz w:val="20"/>
        <w:szCs w:val="20"/>
      </w:rPr>
      <w:fldChar w:fldCharType="separate"/>
    </w:r>
    <w:r w:rsidR="00673C6B">
      <w:rPr>
        <w:noProof/>
        <w:sz w:val="20"/>
        <w:szCs w:val="20"/>
      </w:rPr>
      <w:t>7</w:t>
    </w:r>
    <w:r w:rsidRPr="2BC37E63">
      <w:rPr>
        <w:noProof/>
        <w:sz w:val="20"/>
        <w:szCs w:val="20"/>
      </w:rPr>
      <w:fldChar w:fldCharType="end"/>
    </w:r>
  </w:p>
  <w:p w14:paraId="00F03A6D" w14:textId="77777777" w:rsidR="00A22E47" w:rsidRPr="00231D7D" w:rsidRDefault="00A22E47" w:rsidP="00F41703">
    <w:pPr>
      <w:pStyle w:val="Footer"/>
      <w:numPr>
        <w:ins w:id="13" w:author="dummy" w:date="2006-08-14T10:57:00Z"/>
      </w:numPr>
      <w:pBdr>
        <w:top w:val="single" w:sz="4" w:space="1" w:color="auto"/>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BF8F" w14:textId="77777777" w:rsidR="00A549BB" w:rsidRDefault="00A549BB">
      <w:r>
        <w:separator/>
      </w:r>
    </w:p>
  </w:footnote>
  <w:footnote w:type="continuationSeparator" w:id="0">
    <w:p w14:paraId="6B07174C" w14:textId="77777777" w:rsidR="00A549BB" w:rsidRDefault="00A5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E822" w14:textId="77777777" w:rsidR="00A22E47" w:rsidRPr="00D012F4" w:rsidRDefault="00A22E47" w:rsidP="00532142">
    <w:pPr>
      <w:pStyle w:val="Header"/>
      <w:rPr>
        <w:rFonts w:ascii="Franklin Gothic Demi" w:hAnsi="Franklin Gothic Demi"/>
        <w:szCs w:val="22"/>
      </w:rPr>
    </w:pPr>
    <w:r>
      <w:rPr>
        <w:rFonts w:ascii="Franklin Gothic Demi" w:hAnsi="Franklin Gothic Demi"/>
        <w:szCs w:val="22"/>
      </w:rPr>
      <w:tab/>
    </w:r>
    <w:r w:rsidR="000B2CE8">
      <w:rPr>
        <w:rFonts w:ascii="Franklin Gothic Demi" w:hAnsi="Franklin Gothic Demi"/>
        <w:noProof/>
        <w:szCs w:val="22"/>
      </w:rPr>
      <w:drawing>
        <wp:inline distT="0" distB="0" distL="0" distR="0" wp14:anchorId="7EA2A184" wp14:editId="07777777">
          <wp:extent cx="2181225" cy="733425"/>
          <wp:effectExtent l="0" t="0" r="0" b="0"/>
          <wp:docPr id="1" name="Picture 1" descr="logo_RREAL_horiz_2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REAL_horiz_2c_slogan"/>
                  <pic:cNvPicPr>
                    <a:picLocks noChangeAspect="1" noChangeArrowheads="1"/>
                  </pic:cNvPicPr>
                </pic:nvPicPr>
                <pic:blipFill>
                  <a:blip r:embed="rId1">
                    <a:extLst>
                      <a:ext uri="{28A0092B-C50C-407E-A947-70E740481C1C}">
                        <a14:useLocalDpi xmlns:a14="http://schemas.microsoft.com/office/drawing/2010/main" val="0"/>
                      </a:ext>
                    </a:extLst>
                  </a:blip>
                  <a:srcRect t="8333" b="25278"/>
                  <a:stretch>
                    <a:fillRect/>
                  </a:stretch>
                </pic:blipFill>
                <pic:spPr bwMode="auto">
                  <a:xfrm>
                    <a:off x="0" y="0"/>
                    <a:ext cx="2181225" cy="733425"/>
                  </a:xfrm>
                  <a:prstGeom prst="rect">
                    <a:avLst/>
                  </a:prstGeom>
                  <a:noFill/>
                  <a:ln>
                    <a:noFill/>
                  </a:ln>
                </pic:spPr>
              </pic:pic>
            </a:graphicData>
          </a:graphic>
        </wp:inline>
      </w:drawing>
    </w:r>
    <w:r>
      <w:rPr>
        <w:rFonts w:ascii="Franklin Gothic Demi" w:hAnsi="Franklin Gothic Demi"/>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0179A"/>
    <w:multiLevelType w:val="hybridMultilevel"/>
    <w:tmpl w:val="F59E740E"/>
    <w:lvl w:ilvl="0" w:tplc="94306CA8">
      <w:start w:val="2"/>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436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BD473D3"/>
    <w:multiLevelType w:val="hybridMultilevel"/>
    <w:tmpl w:val="C68463DE"/>
    <w:lvl w:ilvl="0" w:tplc="B58EA570">
      <w:start w:val="2"/>
      <w:numFmt w:val="decimal"/>
      <w:lvlText w:val="%1."/>
      <w:lvlJc w:val="left"/>
      <w:pPr>
        <w:tabs>
          <w:tab w:val="num" w:pos="720"/>
        </w:tabs>
        <w:ind w:left="720" w:hanging="360"/>
      </w:pPr>
      <w:rPr>
        <w:rFonts w:hint="default"/>
        <w:b w:val="0"/>
      </w:rPr>
    </w:lvl>
    <w:lvl w:ilvl="1" w:tplc="70284D1C">
      <w:start w:val="1"/>
      <w:numFmt w:val="bullet"/>
      <w:lvlText w:val=""/>
      <w:lvlJc w:val="left"/>
      <w:pPr>
        <w:tabs>
          <w:tab w:val="num" w:pos="1440"/>
        </w:tabs>
        <w:ind w:left="1440" w:hanging="360"/>
      </w:pPr>
      <w:rPr>
        <w:rFonts w:ascii="Wingdings" w:hAnsi="Wingdings"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945A5"/>
    <w:multiLevelType w:val="hybridMultilevel"/>
    <w:tmpl w:val="2A22C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606DF"/>
    <w:multiLevelType w:val="hybridMultilevel"/>
    <w:tmpl w:val="AFDA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D49C7"/>
    <w:multiLevelType w:val="multilevel"/>
    <w:tmpl w:val="5C1C1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C3ACB"/>
    <w:multiLevelType w:val="hybridMultilevel"/>
    <w:tmpl w:val="B23AF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97528"/>
    <w:multiLevelType w:val="hybridMultilevel"/>
    <w:tmpl w:val="30161986"/>
    <w:lvl w:ilvl="0" w:tplc="81D081B4">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F1E51"/>
    <w:multiLevelType w:val="hybridMultilevel"/>
    <w:tmpl w:val="D5EAED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493A02"/>
    <w:multiLevelType w:val="hybridMultilevel"/>
    <w:tmpl w:val="1E3C3458"/>
    <w:lvl w:ilvl="0" w:tplc="79CCF09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582974"/>
    <w:multiLevelType w:val="hybridMultilevel"/>
    <w:tmpl w:val="5300B43C"/>
    <w:lvl w:ilvl="0" w:tplc="0E6CA53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FD6B25"/>
    <w:multiLevelType w:val="hybridMultilevel"/>
    <w:tmpl w:val="7A243C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A43CA9"/>
    <w:multiLevelType w:val="hybridMultilevel"/>
    <w:tmpl w:val="CDF613A2"/>
    <w:lvl w:ilvl="0" w:tplc="D848F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01D91"/>
    <w:multiLevelType w:val="hybridMultilevel"/>
    <w:tmpl w:val="1DC2FBEA"/>
    <w:lvl w:ilvl="0" w:tplc="46C20272">
      <w:start w:val="2"/>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FF6A66"/>
    <w:multiLevelType w:val="hybridMultilevel"/>
    <w:tmpl w:val="36328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F7250"/>
    <w:multiLevelType w:val="hybridMultilevel"/>
    <w:tmpl w:val="D436976E"/>
    <w:lvl w:ilvl="0" w:tplc="D848F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9476B"/>
    <w:multiLevelType w:val="hybridMultilevel"/>
    <w:tmpl w:val="02920F06"/>
    <w:lvl w:ilvl="0" w:tplc="E0D00700">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9E0814"/>
    <w:multiLevelType w:val="hybridMultilevel"/>
    <w:tmpl w:val="D6BEB558"/>
    <w:lvl w:ilvl="0" w:tplc="9058EBF6">
      <w:start w:val="4"/>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C7B5D00"/>
    <w:multiLevelType w:val="hybridMultilevel"/>
    <w:tmpl w:val="3E72F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9"/>
  </w:num>
  <w:num w:numId="5">
    <w:abstractNumId w:val="4"/>
  </w:num>
  <w:num w:numId="6">
    <w:abstractNumId w:val="3"/>
  </w:num>
  <w:num w:numId="7">
    <w:abstractNumId w:val="16"/>
  </w:num>
  <w:num w:numId="8">
    <w:abstractNumId w:val="6"/>
  </w:num>
  <w:num w:numId="9">
    <w:abstractNumId w:val="13"/>
  </w:num>
  <w:num w:numId="10">
    <w:abstractNumId w:val="1"/>
  </w:num>
  <w:num w:numId="11">
    <w:abstractNumId w:val="18"/>
  </w:num>
  <w:num w:numId="12">
    <w:abstractNumId w:val="14"/>
  </w:num>
  <w:num w:numId="13">
    <w:abstractNumId w:val="17"/>
  </w:num>
  <w:num w:numId="14">
    <w:abstractNumId w:val="15"/>
  </w:num>
  <w:num w:numId="15">
    <w:abstractNumId w:val="8"/>
  </w:num>
  <w:num w:numId="16">
    <w:abstractNumId w:val="11"/>
  </w:num>
  <w:num w:numId="17">
    <w:abstractNumId w:val="10"/>
  </w:num>
  <w:num w:numId="18">
    <w:abstractNumId w:val="19"/>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03"/>
    <w:rsid w:val="00000A24"/>
    <w:rsid w:val="00000A48"/>
    <w:rsid w:val="00002C54"/>
    <w:rsid w:val="000044FA"/>
    <w:rsid w:val="00041712"/>
    <w:rsid w:val="0004364C"/>
    <w:rsid w:val="00046FA0"/>
    <w:rsid w:val="0005197F"/>
    <w:rsid w:val="00062FDB"/>
    <w:rsid w:val="0007038F"/>
    <w:rsid w:val="00091420"/>
    <w:rsid w:val="00092D4F"/>
    <w:rsid w:val="00095A08"/>
    <w:rsid w:val="000A34AE"/>
    <w:rsid w:val="000A503D"/>
    <w:rsid w:val="000A611D"/>
    <w:rsid w:val="000B2CE8"/>
    <w:rsid w:val="000B5B39"/>
    <w:rsid w:val="000B755E"/>
    <w:rsid w:val="000C1580"/>
    <w:rsid w:val="000C4464"/>
    <w:rsid w:val="000C6E13"/>
    <w:rsid w:val="000D16E9"/>
    <w:rsid w:val="000D2C1D"/>
    <w:rsid w:val="000D3773"/>
    <w:rsid w:val="000F62E1"/>
    <w:rsid w:val="00102CFD"/>
    <w:rsid w:val="00104BB5"/>
    <w:rsid w:val="00110BF4"/>
    <w:rsid w:val="00115C1C"/>
    <w:rsid w:val="00126B09"/>
    <w:rsid w:val="00130CBA"/>
    <w:rsid w:val="00134AA1"/>
    <w:rsid w:val="00136606"/>
    <w:rsid w:val="00140CA2"/>
    <w:rsid w:val="00143DC1"/>
    <w:rsid w:val="001446E6"/>
    <w:rsid w:val="00144889"/>
    <w:rsid w:val="001455DF"/>
    <w:rsid w:val="001455E0"/>
    <w:rsid w:val="001459AC"/>
    <w:rsid w:val="00146656"/>
    <w:rsid w:val="001529B5"/>
    <w:rsid w:val="001543FD"/>
    <w:rsid w:val="00155E82"/>
    <w:rsid w:val="00156D0F"/>
    <w:rsid w:val="00162670"/>
    <w:rsid w:val="001814D4"/>
    <w:rsid w:val="00182600"/>
    <w:rsid w:val="001844C0"/>
    <w:rsid w:val="00186074"/>
    <w:rsid w:val="00186153"/>
    <w:rsid w:val="00186621"/>
    <w:rsid w:val="00187DFC"/>
    <w:rsid w:val="00193046"/>
    <w:rsid w:val="001A2C95"/>
    <w:rsid w:val="001A3A7D"/>
    <w:rsid w:val="001A3BCA"/>
    <w:rsid w:val="001A577E"/>
    <w:rsid w:val="001A7797"/>
    <w:rsid w:val="001B24CE"/>
    <w:rsid w:val="001B39DB"/>
    <w:rsid w:val="001B5010"/>
    <w:rsid w:val="001D0D81"/>
    <w:rsid w:val="001D27D0"/>
    <w:rsid w:val="001D328D"/>
    <w:rsid w:val="001D50D4"/>
    <w:rsid w:val="001D5C1F"/>
    <w:rsid w:val="001D6B58"/>
    <w:rsid w:val="001E2D3E"/>
    <w:rsid w:val="001E7430"/>
    <w:rsid w:val="001F12EE"/>
    <w:rsid w:val="001F27B4"/>
    <w:rsid w:val="001F2B9E"/>
    <w:rsid w:val="001F3038"/>
    <w:rsid w:val="001F678F"/>
    <w:rsid w:val="002049FE"/>
    <w:rsid w:val="0020723A"/>
    <w:rsid w:val="0021022A"/>
    <w:rsid w:val="00211B9F"/>
    <w:rsid w:val="00217766"/>
    <w:rsid w:val="0022286D"/>
    <w:rsid w:val="00231CE5"/>
    <w:rsid w:val="002360EA"/>
    <w:rsid w:val="00247E1E"/>
    <w:rsid w:val="00250149"/>
    <w:rsid w:val="0025017A"/>
    <w:rsid w:val="00257525"/>
    <w:rsid w:val="00261010"/>
    <w:rsid w:val="00267DA9"/>
    <w:rsid w:val="0027039B"/>
    <w:rsid w:val="00270F88"/>
    <w:rsid w:val="0027548A"/>
    <w:rsid w:val="00275551"/>
    <w:rsid w:val="00275A0C"/>
    <w:rsid w:val="002846FB"/>
    <w:rsid w:val="00285A28"/>
    <w:rsid w:val="00286714"/>
    <w:rsid w:val="00290BB9"/>
    <w:rsid w:val="002951AD"/>
    <w:rsid w:val="002973E4"/>
    <w:rsid w:val="002A7B1D"/>
    <w:rsid w:val="002C60A9"/>
    <w:rsid w:val="002D092A"/>
    <w:rsid w:val="002D28FD"/>
    <w:rsid w:val="002E1A4E"/>
    <w:rsid w:val="002E2F43"/>
    <w:rsid w:val="002E698C"/>
    <w:rsid w:val="002F151D"/>
    <w:rsid w:val="002F5FC6"/>
    <w:rsid w:val="003002F7"/>
    <w:rsid w:val="00300AA5"/>
    <w:rsid w:val="00304474"/>
    <w:rsid w:val="00306167"/>
    <w:rsid w:val="00306D60"/>
    <w:rsid w:val="003228C7"/>
    <w:rsid w:val="00332777"/>
    <w:rsid w:val="00334D00"/>
    <w:rsid w:val="0034763E"/>
    <w:rsid w:val="00350436"/>
    <w:rsid w:val="00353E93"/>
    <w:rsid w:val="00353EF3"/>
    <w:rsid w:val="00366071"/>
    <w:rsid w:val="00366D6B"/>
    <w:rsid w:val="003718CB"/>
    <w:rsid w:val="00371DE9"/>
    <w:rsid w:val="00371F7C"/>
    <w:rsid w:val="00374B9E"/>
    <w:rsid w:val="00374BA1"/>
    <w:rsid w:val="003754EB"/>
    <w:rsid w:val="0038052E"/>
    <w:rsid w:val="00380D73"/>
    <w:rsid w:val="00386B2D"/>
    <w:rsid w:val="00390035"/>
    <w:rsid w:val="00394C3C"/>
    <w:rsid w:val="0039543E"/>
    <w:rsid w:val="003A0192"/>
    <w:rsid w:val="003A0FAB"/>
    <w:rsid w:val="003A471A"/>
    <w:rsid w:val="003B1935"/>
    <w:rsid w:val="003B51BB"/>
    <w:rsid w:val="003C2CD5"/>
    <w:rsid w:val="003C7C16"/>
    <w:rsid w:val="003D6DAC"/>
    <w:rsid w:val="003E62F6"/>
    <w:rsid w:val="003F0495"/>
    <w:rsid w:val="003F793B"/>
    <w:rsid w:val="004035E4"/>
    <w:rsid w:val="00403A8D"/>
    <w:rsid w:val="0040758A"/>
    <w:rsid w:val="0040764B"/>
    <w:rsid w:val="00410AC4"/>
    <w:rsid w:val="0042206D"/>
    <w:rsid w:val="0042628F"/>
    <w:rsid w:val="00430BFA"/>
    <w:rsid w:val="00430C11"/>
    <w:rsid w:val="0043504D"/>
    <w:rsid w:val="0043659C"/>
    <w:rsid w:val="00441D3A"/>
    <w:rsid w:val="0044256E"/>
    <w:rsid w:val="00443941"/>
    <w:rsid w:val="00445E03"/>
    <w:rsid w:val="004501F0"/>
    <w:rsid w:val="00463C6F"/>
    <w:rsid w:val="004672FD"/>
    <w:rsid w:val="004819F0"/>
    <w:rsid w:val="00482305"/>
    <w:rsid w:val="00482AB1"/>
    <w:rsid w:val="00484DBD"/>
    <w:rsid w:val="00486578"/>
    <w:rsid w:val="0049196F"/>
    <w:rsid w:val="00496690"/>
    <w:rsid w:val="00497494"/>
    <w:rsid w:val="004A0144"/>
    <w:rsid w:val="004A03DE"/>
    <w:rsid w:val="004A41EF"/>
    <w:rsid w:val="004A62DE"/>
    <w:rsid w:val="004C2596"/>
    <w:rsid w:val="004C5041"/>
    <w:rsid w:val="004C5C1C"/>
    <w:rsid w:val="004D281C"/>
    <w:rsid w:val="004D6A0A"/>
    <w:rsid w:val="004E39D0"/>
    <w:rsid w:val="004E4512"/>
    <w:rsid w:val="004E488F"/>
    <w:rsid w:val="004E7385"/>
    <w:rsid w:val="004F4587"/>
    <w:rsid w:val="005003BA"/>
    <w:rsid w:val="005041F8"/>
    <w:rsid w:val="00505DC9"/>
    <w:rsid w:val="005115B0"/>
    <w:rsid w:val="005165AA"/>
    <w:rsid w:val="00520CC7"/>
    <w:rsid w:val="00532142"/>
    <w:rsid w:val="00533772"/>
    <w:rsid w:val="005378BA"/>
    <w:rsid w:val="00547E12"/>
    <w:rsid w:val="00550B88"/>
    <w:rsid w:val="005565FD"/>
    <w:rsid w:val="00556776"/>
    <w:rsid w:val="00560D88"/>
    <w:rsid w:val="00561001"/>
    <w:rsid w:val="00565627"/>
    <w:rsid w:val="0057300F"/>
    <w:rsid w:val="0057374C"/>
    <w:rsid w:val="00583C3D"/>
    <w:rsid w:val="00591549"/>
    <w:rsid w:val="00592B75"/>
    <w:rsid w:val="00594713"/>
    <w:rsid w:val="005A0832"/>
    <w:rsid w:val="005A0CE5"/>
    <w:rsid w:val="005A32B4"/>
    <w:rsid w:val="005A5737"/>
    <w:rsid w:val="005B120A"/>
    <w:rsid w:val="005C331F"/>
    <w:rsid w:val="005D1ABB"/>
    <w:rsid w:val="005D2EFC"/>
    <w:rsid w:val="005D31C6"/>
    <w:rsid w:val="005D45AF"/>
    <w:rsid w:val="005D7C10"/>
    <w:rsid w:val="0060420A"/>
    <w:rsid w:val="00613F12"/>
    <w:rsid w:val="00616386"/>
    <w:rsid w:val="00617111"/>
    <w:rsid w:val="00617849"/>
    <w:rsid w:val="0062184E"/>
    <w:rsid w:val="00623292"/>
    <w:rsid w:val="0062330B"/>
    <w:rsid w:val="00626E68"/>
    <w:rsid w:val="0063011C"/>
    <w:rsid w:val="006451E7"/>
    <w:rsid w:val="00653571"/>
    <w:rsid w:val="00663B2D"/>
    <w:rsid w:val="00665A20"/>
    <w:rsid w:val="00673C6B"/>
    <w:rsid w:val="006848DE"/>
    <w:rsid w:val="00685599"/>
    <w:rsid w:val="00691676"/>
    <w:rsid w:val="00692F93"/>
    <w:rsid w:val="006B417E"/>
    <w:rsid w:val="006C0490"/>
    <w:rsid w:val="006C3D71"/>
    <w:rsid w:val="006C5415"/>
    <w:rsid w:val="006D4AD3"/>
    <w:rsid w:val="006E388C"/>
    <w:rsid w:val="00703D36"/>
    <w:rsid w:val="007049EA"/>
    <w:rsid w:val="00711C27"/>
    <w:rsid w:val="00721976"/>
    <w:rsid w:val="00721D91"/>
    <w:rsid w:val="00722696"/>
    <w:rsid w:val="00731BD1"/>
    <w:rsid w:val="00733999"/>
    <w:rsid w:val="00734123"/>
    <w:rsid w:val="00741ECA"/>
    <w:rsid w:val="007474F3"/>
    <w:rsid w:val="00751BE4"/>
    <w:rsid w:val="007616FA"/>
    <w:rsid w:val="00761E22"/>
    <w:rsid w:val="00763775"/>
    <w:rsid w:val="00790B1C"/>
    <w:rsid w:val="00790C3B"/>
    <w:rsid w:val="0079170B"/>
    <w:rsid w:val="00791B2B"/>
    <w:rsid w:val="007A4871"/>
    <w:rsid w:val="007A7F41"/>
    <w:rsid w:val="007B2A31"/>
    <w:rsid w:val="007B50B8"/>
    <w:rsid w:val="007C38C7"/>
    <w:rsid w:val="007C41F3"/>
    <w:rsid w:val="007E0D37"/>
    <w:rsid w:val="007F05A5"/>
    <w:rsid w:val="007F17CB"/>
    <w:rsid w:val="007F4BAF"/>
    <w:rsid w:val="00810DD3"/>
    <w:rsid w:val="00810FA1"/>
    <w:rsid w:val="00812402"/>
    <w:rsid w:val="00812DF6"/>
    <w:rsid w:val="00820172"/>
    <w:rsid w:val="00820D12"/>
    <w:rsid w:val="00823514"/>
    <w:rsid w:val="0083093A"/>
    <w:rsid w:val="00831809"/>
    <w:rsid w:val="00832278"/>
    <w:rsid w:val="00833609"/>
    <w:rsid w:val="00833C0F"/>
    <w:rsid w:val="008406ED"/>
    <w:rsid w:val="008437FF"/>
    <w:rsid w:val="00844436"/>
    <w:rsid w:val="00852E89"/>
    <w:rsid w:val="00852EDF"/>
    <w:rsid w:val="00853D32"/>
    <w:rsid w:val="00855021"/>
    <w:rsid w:val="008551A6"/>
    <w:rsid w:val="00863D2D"/>
    <w:rsid w:val="008705C1"/>
    <w:rsid w:val="00870BBE"/>
    <w:rsid w:val="008729E4"/>
    <w:rsid w:val="00880761"/>
    <w:rsid w:val="00880DA5"/>
    <w:rsid w:val="00881D1A"/>
    <w:rsid w:val="008842CE"/>
    <w:rsid w:val="008848B6"/>
    <w:rsid w:val="00886142"/>
    <w:rsid w:val="008930A6"/>
    <w:rsid w:val="008933CA"/>
    <w:rsid w:val="008A191E"/>
    <w:rsid w:val="008B1E41"/>
    <w:rsid w:val="008B4267"/>
    <w:rsid w:val="008C1C76"/>
    <w:rsid w:val="008C5C2C"/>
    <w:rsid w:val="008C6C59"/>
    <w:rsid w:val="008D5D8D"/>
    <w:rsid w:val="008E1DEE"/>
    <w:rsid w:val="008E66A6"/>
    <w:rsid w:val="008E7147"/>
    <w:rsid w:val="008F07ED"/>
    <w:rsid w:val="008F1217"/>
    <w:rsid w:val="008F4FC7"/>
    <w:rsid w:val="008F651A"/>
    <w:rsid w:val="008F7CCD"/>
    <w:rsid w:val="00901E27"/>
    <w:rsid w:val="00904B45"/>
    <w:rsid w:val="00910364"/>
    <w:rsid w:val="009126C8"/>
    <w:rsid w:val="0091700F"/>
    <w:rsid w:val="00917E82"/>
    <w:rsid w:val="00920FEE"/>
    <w:rsid w:val="009262E8"/>
    <w:rsid w:val="009303AB"/>
    <w:rsid w:val="00932CC1"/>
    <w:rsid w:val="009334E7"/>
    <w:rsid w:val="00943784"/>
    <w:rsid w:val="00952B4A"/>
    <w:rsid w:val="00953A69"/>
    <w:rsid w:val="00961A7F"/>
    <w:rsid w:val="00967EB0"/>
    <w:rsid w:val="009826E8"/>
    <w:rsid w:val="00984751"/>
    <w:rsid w:val="009856FB"/>
    <w:rsid w:val="009903D9"/>
    <w:rsid w:val="009910A3"/>
    <w:rsid w:val="00992AED"/>
    <w:rsid w:val="00993D13"/>
    <w:rsid w:val="00996694"/>
    <w:rsid w:val="009A1297"/>
    <w:rsid w:val="009A4730"/>
    <w:rsid w:val="009A6839"/>
    <w:rsid w:val="009A7056"/>
    <w:rsid w:val="009B22F6"/>
    <w:rsid w:val="009B6E77"/>
    <w:rsid w:val="009C564A"/>
    <w:rsid w:val="009D1757"/>
    <w:rsid w:val="009D7B9A"/>
    <w:rsid w:val="009E559A"/>
    <w:rsid w:val="009F1200"/>
    <w:rsid w:val="009F2998"/>
    <w:rsid w:val="009F41B0"/>
    <w:rsid w:val="00A014B0"/>
    <w:rsid w:val="00A01C91"/>
    <w:rsid w:val="00A0669B"/>
    <w:rsid w:val="00A07EEB"/>
    <w:rsid w:val="00A1349F"/>
    <w:rsid w:val="00A22E47"/>
    <w:rsid w:val="00A24457"/>
    <w:rsid w:val="00A31224"/>
    <w:rsid w:val="00A36D7B"/>
    <w:rsid w:val="00A40143"/>
    <w:rsid w:val="00A53A69"/>
    <w:rsid w:val="00A549BB"/>
    <w:rsid w:val="00A62430"/>
    <w:rsid w:val="00A670BD"/>
    <w:rsid w:val="00A81DC2"/>
    <w:rsid w:val="00A820F6"/>
    <w:rsid w:val="00A85507"/>
    <w:rsid w:val="00A91009"/>
    <w:rsid w:val="00A92248"/>
    <w:rsid w:val="00A95635"/>
    <w:rsid w:val="00A96512"/>
    <w:rsid w:val="00A97CDA"/>
    <w:rsid w:val="00AA4482"/>
    <w:rsid w:val="00AB3E0D"/>
    <w:rsid w:val="00AC2629"/>
    <w:rsid w:val="00AC2E00"/>
    <w:rsid w:val="00AC5904"/>
    <w:rsid w:val="00AC5A90"/>
    <w:rsid w:val="00AC61B4"/>
    <w:rsid w:val="00AD22F6"/>
    <w:rsid w:val="00AD45DB"/>
    <w:rsid w:val="00AE1D70"/>
    <w:rsid w:val="00AE449A"/>
    <w:rsid w:val="00AF138C"/>
    <w:rsid w:val="00AF1CD9"/>
    <w:rsid w:val="00AF50CD"/>
    <w:rsid w:val="00AF57E3"/>
    <w:rsid w:val="00AF60F4"/>
    <w:rsid w:val="00B019C8"/>
    <w:rsid w:val="00B06F65"/>
    <w:rsid w:val="00B07AC2"/>
    <w:rsid w:val="00B12CFD"/>
    <w:rsid w:val="00B1591B"/>
    <w:rsid w:val="00B16240"/>
    <w:rsid w:val="00B22DDD"/>
    <w:rsid w:val="00B25C2C"/>
    <w:rsid w:val="00B3118F"/>
    <w:rsid w:val="00B40AB4"/>
    <w:rsid w:val="00B439E8"/>
    <w:rsid w:val="00B4775D"/>
    <w:rsid w:val="00B55896"/>
    <w:rsid w:val="00B56FF6"/>
    <w:rsid w:val="00B60B4F"/>
    <w:rsid w:val="00B620A8"/>
    <w:rsid w:val="00B631BE"/>
    <w:rsid w:val="00B655D3"/>
    <w:rsid w:val="00B70606"/>
    <w:rsid w:val="00B7071B"/>
    <w:rsid w:val="00B71784"/>
    <w:rsid w:val="00B71D13"/>
    <w:rsid w:val="00B74990"/>
    <w:rsid w:val="00B75DB8"/>
    <w:rsid w:val="00B77B8A"/>
    <w:rsid w:val="00B819DD"/>
    <w:rsid w:val="00B83DA1"/>
    <w:rsid w:val="00B92BF2"/>
    <w:rsid w:val="00B93CCE"/>
    <w:rsid w:val="00B94822"/>
    <w:rsid w:val="00B9695D"/>
    <w:rsid w:val="00BA105A"/>
    <w:rsid w:val="00BA1072"/>
    <w:rsid w:val="00BA6008"/>
    <w:rsid w:val="00BC236D"/>
    <w:rsid w:val="00BC3119"/>
    <w:rsid w:val="00BC5C35"/>
    <w:rsid w:val="00BC5D7D"/>
    <w:rsid w:val="00BD1C79"/>
    <w:rsid w:val="00BF7776"/>
    <w:rsid w:val="00BF7FCE"/>
    <w:rsid w:val="00C1098C"/>
    <w:rsid w:val="00C21C38"/>
    <w:rsid w:val="00C24CC9"/>
    <w:rsid w:val="00C254CA"/>
    <w:rsid w:val="00C3554B"/>
    <w:rsid w:val="00C42629"/>
    <w:rsid w:val="00C43B38"/>
    <w:rsid w:val="00C462FE"/>
    <w:rsid w:val="00C473B4"/>
    <w:rsid w:val="00C553FD"/>
    <w:rsid w:val="00C572CC"/>
    <w:rsid w:val="00C60C8D"/>
    <w:rsid w:val="00C64578"/>
    <w:rsid w:val="00C6732D"/>
    <w:rsid w:val="00C711F5"/>
    <w:rsid w:val="00C771F4"/>
    <w:rsid w:val="00C81414"/>
    <w:rsid w:val="00C81D77"/>
    <w:rsid w:val="00C837D8"/>
    <w:rsid w:val="00C83E72"/>
    <w:rsid w:val="00C8463B"/>
    <w:rsid w:val="00C876EF"/>
    <w:rsid w:val="00C96D71"/>
    <w:rsid w:val="00C97274"/>
    <w:rsid w:val="00CA0E77"/>
    <w:rsid w:val="00CB3F95"/>
    <w:rsid w:val="00CB68C8"/>
    <w:rsid w:val="00CC302E"/>
    <w:rsid w:val="00CC38A8"/>
    <w:rsid w:val="00CD5B1D"/>
    <w:rsid w:val="00CE030B"/>
    <w:rsid w:val="00CE22C9"/>
    <w:rsid w:val="00CE3DDA"/>
    <w:rsid w:val="00CE5F39"/>
    <w:rsid w:val="00CF012C"/>
    <w:rsid w:val="00CF4A2A"/>
    <w:rsid w:val="00D00B2B"/>
    <w:rsid w:val="00D012F4"/>
    <w:rsid w:val="00D03A77"/>
    <w:rsid w:val="00D0526D"/>
    <w:rsid w:val="00D05588"/>
    <w:rsid w:val="00D0786E"/>
    <w:rsid w:val="00D34115"/>
    <w:rsid w:val="00D35024"/>
    <w:rsid w:val="00D4058D"/>
    <w:rsid w:val="00D47438"/>
    <w:rsid w:val="00D4775D"/>
    <w:rsid w:val="00D47F96"/>
    <w:rsid w:val="00D50FE1"/>
    <w:rsid w:val="00D62716"/>
    <w:rsid w:val="00D65FB9"/>
    <w:rsid w:val="00D6739B"/>
    <w:rsid w:val="00D75578"/>
    <w:rsid w:val="00D80D82"/>
    <w:rsid w:val="00D821B7"/>
    <w:rsid w:val="00D83B77"/>
    <w:rsid w:val="00D870D6"/>
    <w:rsid w:val="00D91C7B"/>
    <w:rsid w:val="00D93910"/>
    <w:rsid w:val="00D970FA"/>
    <w:rsid w:val="00DA29F1"/>
    <w:rsid w:val="00DA2D7E"/>
    <w:rsid w:val="00DA3850"/>
    <w:rsid w:val="00DA3DF8"/>
    <w:rsid w:val="00DA71EE"/>
    <w:rsid w:val="00DA787F"/>
    <w:rsid w:val="00DB3F0B"/>
    <w:rsid w:val="00DB737D"/>
    <w:rsid w:val="00DC5F31"/>
    <w:rsid w:val="00DD15BC"/>
    <w:rsid w:val="00DD45E4"/>
    <w:rsid w:val="00DD483E"/>
    <w:rsid w:val="00DE3392"/>
    <w:rsid w:val="00DF0C03"/>
    <w:rsid w:val="00DF1F95"/>
    <w:rsid w:val="00E0115C"/>
    <w:rsid w:val="00E037C8"/>
    <w:rsid w:val="00E04379"/>
    <w:rsid w:val="00E23689"/>
    <w:rsid w:val="00E41D8C"/>
    <w:rsid w:val="00E455A4"/>
    <w:rsid w:val="00E50C48"/>
    <w:rsid w:val="00E50D5A"/>
    <w:rsid w:val="00E5409A"/>
    <w:rsid w:val="00E56CFB"/>
    <w:rsid w:val="00E57504"/>
    <w:rsid w:val="00E60259"/>
    <w:rsid w:val="00E64DE8"/>
    <w:rsid w:val="00E73AE3"/>
    <w:rsid w:val="00E746C1"/>
    <w:rsid w:val="00E763A9"/>
    <w:rsid w:val="00E76B08"/>
    <w:rsid w:val="00E91425"/>
    <w:rsid w:val="00E93658"/>
    <w:rsid w:val="00EA5494"/>
    <w:rsid w:val="00EB4EBF"/>
    <w:rsid w:val="00EB5380"/>
    <w:rsid w:val="00EC13FC"/>
    <w:rsid w:val="00EC3146"/>
    <w:rsid w:val="00EC5EDE"/>
    <w:rsid w:val="00EC7E98"/>
    <w:rsid w:val="00ED1BCC"/>
    <w:rsid w:val="00EE1AA1"/>
    <w:rsid w:val="00EE1DC2"/>
    <w:rsid w:val="00EE29F0"/>
    <w:rsid w:val="00EE4E78"/>
    <w:rsid w:val="00EF3142"/>
    <w:rsid w:val="00EF40F1"/>
    <w:rsid w:val="00EF61F8"/>
    <w:rsid w:val="00F05567"/>
    <w:rsid w:val="00F06D52"/>
    <w:rsid w:val="00F16814"/>
    <w:rsid w:val="00F23819"/>
    <w:rsid w:val="00F33F2E"/>
    <w:rsid w:val="00F34FA3"/>
    <w:rsid w:val="00F41703"/>
    <w:rsid w:val="00F42AB7"/>
    <w:rsid w:val="00F43096"/>
    <w:rsid w:val="00F44E0E"/>
    <w:rsid w:val="00F51BB7"/>
    <w:rsid w:val="00F51CF2"/>
    <w:rsid w:val="00F52017"/>
    <w:rsid w:val="00F52123"/>
    <w:rsid w:val="00F56F5F"/>
    <w:rsid w:val="00F61162"/>
    <w:rsid w:val="00F92C17"/>
    <w:rsid w:val="00F970F6"/>
    <w:rsid w:val="00FA4199"/>
    <w:rsid w:val="00FA512A"/>
    <w:rsid w:val="00FA56B7"/>
    <w:rsid w:val="00FA59F5"/>
    <w:rsid w:val="00FB4863"/>
    <w:rsid w:val="00FB700F"/>
    <w:rsid w:val="00FB7D2D"/>
    <w:rsid w:val="00FC090C"/>
    <w:rsid w:val="00FC1663"/>
    <w:rsid w:val="00FC79F5"/>
    <w:rsid w:val="00FD7ABC"/>
    <w:rsid w:val="00FE0EB3"/>
    <w:rsid w:val="00FE55CF"/>
    <w:rsid w:val="00FF0037"/>
    <w:rsid w:val="00FF13E6"/>
    <w:rsid w:val="00FF533C"/>
    <w:rsid w:val="2BC37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A420F"/>
  <w15:chartTrackingRefBased/>
  <w15:docId w15:val="{534E51D9-570D-450E-8EA1-6156ED99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430"/>
    <w:rPr>
      <w:rFonts w:eastAsia="Batang"/>
      <w:sz w:val="24"/>
      <w:szCs w:val="24"/>
      <w:lang w:eastAsia="ko-KR"/>
    </w:rPr>
  </w:style>
  <w:style w:type="paragraph" w:styleId="Heading1">
    <w:name w:val="heading 1"/>
    <w:basedOn w:val="Normal"/>
    <w:next w:val="Normal"/>
    <w:qFormat/>
    <w:rsid w:val="009F12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1414"/>
    <w:pPr>
      <w:keepNext/>
      <w:outlineLvl w:val="1"/>
    </w:pPr>
    <w:rPr>
      <w:rFonts w:ascii="Arial" w:eastAsia="Times New Roman" w:hAnsi="Arial"/>
      <w:b/>
      <w:sz w:val="23"/>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703"/>
    <w:pPr>
      <w:tabs>
        <w:tab w:val="center" w:pos="4320"/>
        <w:tab w:val="right" w:pos="8640"/>
      </w:tabs>
    </w:pPr>
  </w:style>
  <w:style w:type="paragraph" w:styleId="Footer">
    <w:name w:val="footer"/>
    <w:basedOn w:val="Normal"/>
    <w:rsid w:val="00F41703"/>
    <w:pPr>
      <w:tabs>
        <w:tab w:val="center" w:pos="4320"/>
        <w:tab w:val="right" w:pos="8640"/>
      </w:tabs>
    </w:pPr>
  </w:style>
  <w:style w:type="table" w:styleId="TableGrid">
    <w:name w:val="Table Grid"/>
    <w:basedOn w:val="TableNormal"/>
    <w:rsid w:val="00F41703"/>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7FCE"/>
    <w:rPr>
      <w:sz w:val="16"/>
      <w:szCs w:val="16"/>
    </w:rPr>
  </w:style>
  <w:style w:type="paragraph" w:styleId="CommentText">
    <w:name w:val="annotation text"/>
    <w:basedOn w:val="Normal"/>
    <w:semiHidden/>
    <w:rsid w:val="00BF7FCE"/>
    <w:rPr>
      <w:sz w:val="20"/>
      <w:szCs w:val="20"/>
    </w:rPr>
  </w:style>
  <w:style w:type="paragraph" w:styleId="CommentSubject">
    <w:name w:val="annotation subject"/>
    <w:basedOn w:val="CommentText"/>
    <w:next w:val="CommentText"/>
    <w:semiHidden/>
    <w:rsid w:val="00BF7FCE"/>
    <w:rPr>
      <w:b/>
      <w:bCs/>
    </w:rPr>
  </w:style>
  <w:style w:type="paragraph" w:styleId="BalloonText">
    <w:name w:val="Balloon Text"/>
    <w:basedOn w:val="Normal"/>
    <w:semiHidden/>
    <w:rsid w:val="00BF7FCE"/>
    <w:rPr>
      <w:rFonts w:ascii="Tahoma" w:hAnsi="Tahoma" w:cs="Tahoma"/>
      <w:sz w:val="16"/>
      <w:szCs w:val="16"/>
    </w:rPr>
  </w:style>
  <w:style w:type="paragraph" w:styleId="FootnoteText">
    <w:name w:val="footnote text"/>
    <w:basedOn w:val="Normal"/>
    <w:semiHidden/>
    <w:rsid w:val="0038052E"/>
    <w:rPr>
      <w:sz w:val="20"/>
      <w:szCs w:val="20"/>
    </w:rPr>
  </w:style>
  <w:style w:type="character" w:styleId="FootnoteReference">
    <w:name w:val="footnote reference"/>
    <w:semiHidden/>
    <w:rsid w:val="0038052E"/>
    <w:rPr>
      <w:vertAlign w:val="superscript"/>
    </w:rPr>
  </w:style>
  <w:style w:type="paragraph" w:styleId="BodyText">
    <w:name w:val="Body Text"/>
    <w:basedOn w:val="Normal"/>
    <w:rsid w:val="00C81414"/>
    <w:rPr>
      <w:rFonts w:ascii="Arial" w:eastAsia="Times New Roman" w:hAnsi="Arial"/>
      <w:sz w:val="23"/>
      <w:szCs w:val="20"/>
      <w:lang w:eastAsia="en-US"/>
    </w:rPr>
  </w:style>
  <w:style w:type="paragraph" w:styleId="BodyText2">
    <w:name w:val="Body Text 2"/>
    <w:basedOn w:val="Normal"/>
    <w:rsid w:val="00C81414"/>
    <w:rPr>
      <w:rFonts w:ascii="Arial" w:eastAsia="Times New Roman" w:hAnsi="Arial"/>
      <w:b/>
      <w:bCs/>
      <w:sz w:val="2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2574">
      <w:bodyDiv w:val="1"/>
      <w:marLeft w:val="0"/>
      <w:marRight w:val="0"/>
      <w:marTop w:val="0"/>
      <w:marBottom w:val="0"/>
      <w:divBdr>
        <w:top w:val="none" w:sz="0" w:space="0" w:color="auto"/>
        <w:left w:val="none" w:sz="0" w:space="0" w:color="auto"/>
        <w:bottom w:val="none" w:sz="0" w:space="0" w:color="auto"/>
        <w:right w:val="none" w:sz="0" w:space="0" w:color="auto"/>
      </w:divBdr>
    </w:div>
    <w:div w:id="419639311">
      <w:bodyDiv w:val="1"/>
      <w:marLeft w:val="0"/>
      <w:marRight w:val="0"/>
      <w:marTop w:val="0"/>
      <w:marBottom w:val="0"/>
      <w:divBdr>
        <w:top w:val="none" w:sz="0" w:space="0" w:color="auto"/>
        <w:left w:val="none" w:sz="0" w:space="0" w:color="auto"/>
        <w:bottom w:val="none" w:sz="0" w:space="0" w:color="auto"/>
        <w:right w:val="none" w:sz="0" w:space="0" w:color="auto"/>
      </w:divBdr>
      <w:divsChild>
        <w:div w:id="367414521">
          <w:marLeft w:val="0"/>
          <w:marRight w:val="0"/>
          <w:marTop w:val="0"/>
          <w:marBottom w:val="0"/>
          <w:divBdr>
            <w:top w:val="none" w:sz="0" w:space="0" w:color="auto"/>
            <w:left w:val="none" w:sz="0" w:space="0" w:color="auto"/>
            <w:bottom w:val="none" w:sz="0" w:space="0" w:color="auto"/>
            <w:right w:val="none" w:sz="0" w:space="0" w:color="auto"/>
          </w:divBdr>
          <w:divsChild>
            <w:div w:id="288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3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478">
          <w:marLeft w:val="0"/>
          <w:marRight w:val="0"/>
          <w:marTop w:val="0"/>
          <w:marBottom w:val="0"/>
          <w:divBdr>
            <w:top w:val="none" w:sz="0" w:space="0" w:color="auto"/>
            <w:left w:val="none" w:sz="0" w:space="0" w:color="auto"/>
            <w:bottom w:val="none" w:sz="0" w:space="0" w:color="auto"/>
            <w:right w:val="none" w:sz="0" w:space="0" w:color="auto"/>
          </w:divBdr>
          <w:divsChild>
            <w:div w:id="1437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443">
      <w:bodyDiv w:val="1"/>
      <w:marLeft w:val="0"/>
      <w:marRight w:val="0"/>
      <w:marTop w:val="0"/>
      <w:marBottom w:val="0"/>
      <w:divBdr>
        <w:top w:val="none" w:sz="0" w:space="0" w:color="auto"/>
        <w:left w:val="none" w:sz="0" w:space="0" w:color="auto"/>
        <w:bottom w:val="none" w:sz="0" w:space="0" w:color="auto"/>
        <w:right w:val="none" w:sz="0" w:space="0" w:color="auto"/>
      </w:divBdr>
      <w:divsChild>
        <w:div w:id="397628679">
          <w:marLeft w:val="0"/>
          <w:marRight w:val="0"/>
          <w:marTop w:val="0"/>
          <w:marBottom w:val="0"/>
          <w:divBdr>
            <w:top w:val="none" w:sz="0" w:space="0" w:color="auto"/>
            <w:left w:val="none" w:sz="0" w:space="0" w:color="auto"/>
            <w:bottom w:val="none" w:sz="0" w:space="0" w:color="auto"/>
            <w:right w:val="none" w:sz="0" w:space="0" w:color="auto"/>
          </w:divBdr>
          <w:divsChild>
            <w:div w:id="4931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518">
      <w:bodyDiv w:val="1"/>
      <w:marLeft w:val="0"/>
      <w:marRight w:val="0"/>
      <w:marTop w:val="0"/>
      <w:marBottom w:val="0"/>
      <w:divBdr>
        <w:top w:val="none" w:sz="0" w:space="0" w:color="auto"/>
        <w:left w:val="none" w:sz="0" w:space="0" w:color="auto"/>
        <w:bottom w:val="none" w:sz="0" w:space="0" w:color="auto"/>
        <w:right w:val="none" w:sz="0" w:space="0" w:color="auto"/>
      </w:divBdr>
      <w:divsChild>
        <w:div w:id="2128892925">
          <w:marLeft w:val="0"/>
          <w:marRight w:val="0"/>
          <w:marTop w:val="0"/>
          <w:marBottom w:val="0"/>
          <w:divBdr>
            <w:top w:val="none" w:sz="0" w:space="0" w:color="auto"/>
            <w:left w:val="none" w:sz="0" w:space="0" w:color="auto"/>
            <w:bottom w:val="none" w:sz="0" w:space="0" w:color="auto"/>
            <w:right w:val="none" w:sz="0" w:space="0" w:color="auto"/>
          </w:divBdr>
          <w:divsChild>
            <w:div w:id="1407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1423336580">
          <w:marLeft w:val="0"/>
          <w:marRight w:val="0"/>
          <w:marTop w:val="0"/>
          <w:marBottom w:val="0"/>
          <w:divBdr>
            <w:top w:val="none" w:sz="0" w:space="0" w:color="auto"/>
            <w:left w:val="none" w:sz="0" w:space="0" w:color="auto"/>
            <w:bottom w:val="none" w:sz="0" w:space="0" w:color="auto"/>
            <w:right w:val="none" w:sz="0" w:space="0" w:color="auto"/>
          </w:divBdr>
          <w:divsChild>
            <w:div w:id="1884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5838">
      <w:bodyDiv w:val="1"/>
      <w:marLeft w:val="0"/>
      <w:marRight w:val="0"/>
      <w:marTop w:val="0"/>
      <w:marBottom w:val="0"/>
      <w:divBdr>
        <w:top w:val="none" w:sz="0" w:space="0" w:color="auto"/>
        <w:left w:val="none" w:sz="0" w:space="0" w:color="auto"/>
        <w:bottom w:val="none" w:sz="0" w:space="0" w:color="auto"/>
        <w:right w:val="none" w:sz="0" w:space="0" w:color="auto"/>
      </w:divBdr>
      <w:divsChild>
        <w:div w:id="508103926">
          <w:marLeft w:val="0"/>
          <w:marRight w:val="0"/>
          <w:marTop w:val="0"/>
          <w:marBottom w:val="0"/>
          <w:divBdr>
            <w:top w:val="none" w:sz="0" w:space="0" w:color="auto"/>
            <w:left w:val="none" w:sz="0" w:space="0" w:color="auto"/>
            <w:bottom w:val="none" w:sz="0" w:space="0" w:color="auto"/>
            <w:right w:val="none" w:sz="0" w:space="0" w:color="auto"/>
          </w:divBdr>
          <w:divsChild>
            <w:div w:id="4477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942">
      <w:bodyDiv w:val="1"/>
      <w:marLeft w:val="0"/>
      <w:marRight w:val="0"/>
      <w:marTop w:val="0"/>
      <w:marBottom w:val="0"/>
      <w:divBdr>
        <w:top w:val="none" w:sz="0" w:space="0" w:color="auto"/>
        <w:left w:val="none" w:sz="0" w:space="0" w:color="auto"/>
        <w:bottom w:val="none" w:sz="0" w:space="0" w:color="auto"/>
        <w:right w:val="none" w:sz="0" w:space="0" w:color="auto"/>
      </w:divBdr>
      <w:divsChild>
        <w:div w:id="83304589">
          <w:marLeft w:val="0"/>
          <w:marRight w:val="0"/>
          <w:marTop w:val="0"/>
          <w:marBottom w:val="0"/>
          <w:divBdr>
            <w:top w:val="none" w:sz="0" w:space="0" w:color="auto"/>
            <w:left w:val="none" w:sz="0" w:space="0" w:color="auto"/>
            <w:bottom w:val="none" w:sz="0" w:space="0" w:color="auto"/>
            <w:right w:val="none" w:sz="0" w:space="0" w:color="auto"/>
          </w:divBdr>
          <w:divsChild>
            <w:div w:id="317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602">
      <w:bodyDiv w:val="1"/>
      <w:marLeft w:val="0"/>
      <w:marRight w:val="0"/>
      <w:marTop w:val="0"/>
      <w:marBottom w:val="0"/>
      <w:divBdr>
        <w:top w:val="none" w:sz="0" w:space="0" w:color="auto"/>
        <w:left w:val="none" w:sz="0" w:space="0" w:color="auto"/>
        <w:bottom w:val="none" w:sz="0" w:space="0" w:color="auto"/>
        <w:right w:val="none" w:sz="0" w:space="0" w:color="auto"/>
      </w:divBdr>
      <w:divsChild>
        <w:div w:id="218171875">
          <w:marLeft w:val="0"/>
          <w:marRight w:val="0"/>
          <w:marTop w:val="0"/>
          <w:marBottom w:val="0"/>
          <w:divBdr>
            <w:top w:val="none" w:sz="0" w:space="0" w:color="auto"/>
            <w:left w:val="none" w:sz="0" w:space="0" w:color="auto"/>
            <w:bottom w:val="none" w:sz="0" w:space="0" w:color="auto"/>
            <w:right w:val="none" w:sz="0" w:space="0" w:color="auto"/>
          </w:divBdr>
          <w:divsChild>
            <w:div w:id="1613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720">
      <w:bodyDiv w:val="1"/>
      <w:marLeft w:val="0"/>
      <w:marRight w:val="0"/>
      <w:marTop w:val="0"/>
      <w:marBottom w:val="0"/>
      <w:divBdr>
        <w:top w:val="none" w:sz="0" w:space="0" w:color="auto"/>
        <w:left w:val="none" w:sz="0" w:space="0" w:color="auto"/>
        <w:bottom w:val="none" w:sz="0" w:space="0" w:color="auto"/>
        <w:right w:val="none" w:sz="0" w:space="0" w:color="auto"/>
      </w:divBdr>
      <w:divsChild>
        <w:div w:id="480077917">
          <w:marLeft w:val="0"/>
          <w:marRight w:val="0"/>
          <w:marTop w:val="0"/>
          <w:marBottom w:val="0"/>
          <w:divBdr>
            <w:top w:val="none" w:sz="0" w:space="0" w:color="auto"/>
            <w:left w:val="none" w:sz="0" w:space="0" w:color="auto"/>
            <w:bottom w:val="none" w:sz="0" w:space="0" w:color="auto"/>
            <w:right w:val="none" w:sz="0" w:space="0" w:color="auto"/>
          </w:divBdr>
          <w:divsChild>
            <w:div w:id="1805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918">
      <w:bodyDiv w:val="1"/>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0"/>
          <w:marBottom w:val="0"/>
          <w:divBdr>
            <w:top w:val="none" w:sz="0" w:space="0" w:color="auto"/>
            <w:left w:val="none" w:sz="0" w:space="0" w:color="auto"/>
            <w:bottom w:val="none" w:sz="0" w:space="0" w:color="auto"/>
            <w:right w:val="none" w:sz="0" w:space="0" w:color="auto"/>
          </w:divBdr>
          <w:divsChild>
            <w:div w:id="12032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536">
      <w:bodyDiv w:val="1"/>
      <w:marLeft w:val="0"/>
      <w:marRight w:val="0"/>
      <w:marTop w:val="0"/>
      <w:marBottom w:val="0"/>
      <w:divBdr>
        <w:top w:val="none" w:sz="0" w:space="0" w:color="auto"/>
        <w:left w:val="none" w:sz="0" w:space="0" w:color="auto"/>
        <w:bottom w:val="none" w:sz="0" w:space="0" w:color="auto"/>
        <w:right w:val="none" w:sz="0" w:space="0" w:color="auto"/>
      </w:divBdr>
      <w:divsChild>
        <w:div w:id="2118795918">
          <w:marLeft w:val="0"/>
          <w:marRight w:val="0"/>
          <w:marTop w:val="0"/>
          <w:marBottom w:val="0"/>
          <w:divBdr>
            <w:top w:val="none" w:sz="0" w:space="0" w:color="auto"/>
            <w:left w:val="none" w:sz="0" w:space="0" w:color="auto"/>
            <w:bottom w:val="none" w:sz="0" w:space="0" w:color="auto"/>
            <w:right w:val="none" w:sz="0" w:space="0" w:color="auto"/>
          </w:divBdr>
          <w:divsChild>
            <w:div w:id="19055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96">
      <w:bodyDiv w:val="1"/>
      <w:marLeft w:val="0"/>
      <w:marRight w:val="0"/>
      <w:marTop w:val="0"/>
      <w:marBottom w:val="0"/>
      <w:divBdr>
        <w:top w:val="none" w:sz="0" w:space="0" w:color="auto"/>
        <w:left w:val="none" w:sz="0" w:space="0" w:color="auto"/>
        <w:bottom w:val="none" w:sz="0" w:space="0" w:color="auto"/>
        <w:right w:val="none" w:sz="0" w:space="0" w:color="auto"/>
      </w:divBdr>
      <w:divsChild>
        <w:div w:id="860972405">
          <w:marLeft w:val="0"/>
          <w:marRight w:val="0"/>
          <w:marTop w:val="0"/>
          <w:marBottom w:val="0"/>
          <w:divBdr>
            <w:top w:val="none" w:sz="0" w:space="0" w:color="auto"/>
            <w:left w:val="none" w:sz="0" w:space="0" w:color="auto"/>
            <w:bottom w:val="none" w:sz="0" w:space="0" w:color="auto"/>
            <w:right w:val="none" w:sz="0" w:space="0" w:color="auto"/>
          </w:divBdr>
        </w:div>
      </w:divsChild>
    </w:div>
    <w:div w:id="1747335961">
      <w:bodyDiv w:val="1"/>
      <w:marLeft w:val="0"/>
      <w:marRight w:val="0"/>
      <w:marTop w:val="0"/>
      <w:marBottom w:val="0"/>
      <w:divBdr>
        <w:top w:val="none" w:sz="0" w:space="0" w:color="auto"/>
        <w:left w:val="none" w:sz="0" w:space="0" w:color="auto"/>
        <w:bottom w:val="none" w:sz="0" w:space="0" w:color="auto"/>
        <w:right w:val="none" w:sz="0" w:space="0" w:color="auto"/>
      </w:divBdr>
      <w:divsChild>
        <w:div w:id="401803781">
          <w:marLeft w:val="0"/>
          <w:marRight w:val="0"/>
          <w:marTop w:val="0"/>
          <w:marBottom w:val="0"/>
          <w:divBdr>
            <w:top w:val="none" w:sz="0" w:space="0" w:color="auto"/>
            <w:left w:val="none" w:sz="0" w:space="0" w:color="auto"/>
            <w:bottom w:val="none" w:sz="0" w:space="0" w:color="auto"/>
            <w:right w:val="none" w:sz="0" w:space="0" w:color="auto"/>
          </w:divBdr>
        </w:div>
      </w:divsChild>
    </w:div>
    <w:div w:id="2059275692">
      <w:bodyDiv w:val="1"/>
      <w:marLeft w:val="0"/>
      <w:marRight w:val="0"/>
      <w:marTop w:val="0"/>
      <w:marBottom w:val="0"/>
      <w:divBdr>
        <w:top w:val="none" w:sz="0" w:space="0" w:color="auto"/>
        <w:left w:val="none" w:sz="0" w:space="0" w:color="auto"/>
        <w:bottom w:val="none" w:sz="0" w:space="0" w:color="auto"/>
        <w:right w:val="none" w:sz="0" w:space="0" w:color="auto"/>
      </w:divBdr>
      <w:divsChild>
        <w:div w:id="1566842572">
          <w:marLeft w:val="0"/>
          <w:marRight w:val="0"/>
          <w:marTop w:val="0"/>
          <w:marBottom w:val="0"/>
          <w:divBdr>
            <w:top w:val="none" w:sz="0" w:space="0" w:color="auto"/>
            <w:left w:val="none" w:sz="0" w:space="0" w:color="auto"/>
            <w:bottom w:val="none" w:sz="0" w:space="0" w:color="auto"/>
            <w:right w:val="none" w:sz="0" w:space="0" w:color="auto"/>
          </w:divBdr>
          <w:divsChild>
            <w:div w:id="14290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1356">
      <w:bodyDiv w:val="1"/>
      <w:marLeft w:val="0"/>
      <w:marRight w:val="0"/>
      <w:marTop w:val="0"/>
      <w:marBottom w:val="0"/>
      <w:divBdr>
        <w:top w:val="none" w:sz="0" w:space="0" w:color="auto"/>
        <w:left w:val="none" w:sz="0" w:space="0" w:color="auto"/>
        <w:bottom w:val="none" w:sz="0" w:space="0" w:color="auto"/>
        <w:right w:val="none" w:sz="0" w:space="0" w:color="auto"/>
      </w:divBdr>
      <w:divsChild>
        <w:div w:id="18091264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32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111">
      <w:bodyDiv w:val="1"/>
      <w:marLeft w:val="0"/>
      <w:marRight w:val="0"/>
      <w:marTop w:val="0"/>
      <w:marBottom w:val="0"/>
      <w:divBdr>
        <w:top w:val="none" w:sz="0" w:space="0" w:color="auto"/>
        <w:left w:val="none" w:sz="0" w:space="0" w:color="auto"/>
        <w:bottom w:val="none" w:sz="0" w:space="0" w:color="auto"/>
        <w:right w:val="none" w:sz="0" w:space="0" w:color="auto"/>
      </w:divBdr>
      <w:divsChild>
        <w:div w:id="23586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5BC2AA439BE478D091C0672860394" ma:contentTypeVersion="14" ma:contentTypeDescription="Create a new document." ma:contentTypeScope="" ma:versionID="b1f3a29403cfe33e27acdd09a1b636b4">
  <xsd:schema xmlns:xsd="http://www.w3.org/2001/XMLSchema" xmlns:xs="http://www.w3.org/2001/XMLSchema" xmlns:p="http://schemas.microsoft.com/office/2006/metadata/properties" xmlns:ns2="98ae22f2-2a2e-4e54-b8c6-a39831e0fc8e" xmlns:ns3="051bb129-0a56-4db7-9426-da4900fb7d28" xmlns:ns4="3d362404-3d10-4074-ad50-70a68f998865" targetNamespace="http://schemas.microsoft.com/office/2006/metadata/properties" ma:root="true" ma:fieldsID="d436cd22b53998c39b1cd1ed1665982d" ns2:_="" ns3:_="" ns4:_="">
    <xsd:import namespace="98ae22f2-2a2e-4e54-b8c6-a39831e0fc8e"/>
    <xsd:import namespace="051bb129-0a56-4db7-9426-da4900fb7d28"/>
    <xsd:import namespace="3d362404-3d10-4074-ad50-70a68f998865"/>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e22f2-2a2e-4e54-b8c6-a39831e0fc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bb129-0a56-4db7-9426-da4900fb7d28"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362404-3d10-4074-ad50-70a68f99886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52341-946C-4F59-9535-E28E78910BC7}">
  <ds:schemaRefs>
    <ds:schemaRef ds:uri="http://schemas.microsoft.com/sharepoint/v3/contenttype/forms"/>
  </ds:schemaRefs>
</ds:datastoreItem>
</file>

<file path=customXml/itemProps2.xml><?xml version="1.0" encoding="utf-8"?>
<ds:datastoreItem xmlns:ds="http://schemas.openxmlformats.org/officeDocument/2006/customXml" ds:itemID="{BFA686ED-89CF-4C71-822B-8554DF078374}"/>
</file>

<file path=customXml/itemProps3.xml><?xml version="1.0" encoding="utf-8"?>
<ds:datastoreItem xmlns:ds="http://schemas.openxmlformats.org/officeDocument/2006/customXml" ds:itemID="{28504A33-E01B-45C2-BCFD-EBE75ADBA4AE}"/>
</file>

<file path=docProps/app.xml><?xml version="1.0" encoding="utf-8"?>
<Properties xmlns="http://schemas.openxmlformats.org/officeDocument/2006/extended-properties" xmlns:vt="http://schemas.openxmlformats.org/officeDocument/2006/docPropsVTypes">
  <Template>Normal.dotm</Template>
  <TotalTime>3</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Lutheran World Relief</vt:lpstr>
    </vt:vector>
  </TitlesOfParts>
  <Company>LCC</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World Relief</dc:title>
  <dc:subject/>
  <dc:creator>dummy</dc:creator>
  <cp:keywords/>
  <dc:description/>
  <cp:lastModifiedBy>Vicki O'Day</cp:lastModifiedBy>
  <cp:revision>2</cp:revision>
  <cp:lastPrinted>2010-12-07T15:03:00Z</cp:lastPrinted>
  <dcterms:created xsi:type="dcterms:W3CDTF">2018-04-06T15:56:00Z</dcterms:created>
  <dcterms:modified xsi:type="dcterms:W3CDTF">2018-04-06T15:56:00Z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0x0101009095BC2AA439BE478D091C0672860394</vt:lpwstr>
  </property>
</Properties>
</file>